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572DC" w14:textId="77777777" w:rsidR="00F41C8B" w:rsidRPr="00605532" w:rsidRDefault="006D51E5">
      <w:pPr>
        <w:rPr>
          <w:b/>
          <w:bCs/>
          <w:sz w:val="28"/>
          <w:szCs w:val="28"/>
        </w:rPr>
      </w:pPr>
      <w:r w:rsidRPr="00605532">
        <w:rPr>
          <w:b/>
          <w:bCs/>
          <w:sz w:val="28"/>
          <w:szCs w:val="28"/>
        </w:rPr>
        <w:t xml:space="preserve">Planning Commission Meeting </w:t>
      </w:r>
    </w:p>
    <w:p w14:paraId="2C543AB7" w14:textId="77777777" w:rsidR="006D51E5" w:rsidRPr="00605532" w:rsidRDefault="006D51E5">
      <w:pPr>
        <w:rPr>
          <w:b/>
          <w:bCs/>
          <w:sz w:val="28"/>
          <w:szCs w:val="28"/>
        </w:rPr>
      </w:pPr>
      <w:r w:rsidRPr="00605532">
        <w:rPr>
          <w:b/>
          <w:bCs/>
          <w:sz w:val="28"/>
          <w:szCs w:val="28"/>
        </w:rPr>
        <w:t xml:space="preserve">Wednesday </w:t>
      </w:r>
    </w:p>
    <w:p w14:paraId="365D3B53" w14:textId="77777777" w:rsidR="006D51E5" w:rsidRPr="00605532" w:rsidRDefault="006D51E5">
      <w:pPr>
        <w:rPr>
          <w:b/>
          <w:bCs/>
          <w:sz w:val="28"/>
          <w:szCs w:val="28"/>
        </w:rPr>
      </w:pPr>
      <w:r w:rsidRPr="00605532">
        <w:rPr>
          <w:b/>
          <w:bCs/>
          <w:sz w:val="28"/>
          <w:szCs w:val="28"/>
        </w:rPr>
        <w:t>2</w:t>
      </w:r>
      <w:r w:rsidR="00605532">
        <w:rPr>
          <w:b/>
          <w:bCs/>
          <w:sz w:val="28"/>
          <w:szCs w:val="28"/>
        </w:rPr>
        <w:t>6</w:t>
      </w:r>
      <w:r w:rsidRPr="00605532">
        <w:rPr>
          <w:b/>
          <w:bCs/>
          <w:sz w:val="28"/>
          <w:szCs w:val="28"/>
        </w:rPr>
        <w:t xml:space="preserve"> February 2024</w:t>
      </w:r>
    </w:p>
    <w:p w14:paraId="31B9A583" w14:textId="77777777" w:rsidR="006D51E5" w:rsidRPr="00605532" w:rsidRDefault="006D51E5">
      <w:pPr>
        <w:rPr>
          <w:b/>
          <w:bCs/>
          <w:sz w:val="28"/>
          <w:szCs w:val="28"/>
        </w:rPr>
      </w:pPr>
      <w:r w:rsidRPr="00605532">
        <w:rPr>
          <w:b/>
          <w:bCs/>
          <w:sz w:val="28"/>
          <w:szCs w:val="28"/>
        </w:rPr>
        <w:t>6pm</w:t>
      </w:r>
    </w:p>
    <w:p w14:paraId="3A0F5B92" w14:textId="77777777" w:rsidR="006D51E5" w:rsidRDefault="006D51E5"/>
    <w:p w14:paraId="7A38C6BA" w14:textId="77777777" w:rsidR="00646C62" w:rsidRPr="00F00428" w:rsidRDefault="00646C62" w:rsidP="00646C62">
      <w:pPr>
        <w:jc w:val="center"/>
        <w:rPr>
          <w:b/>
          <w:bCs/>
          <w:sz w:val="40"/>
          <w:szCs w:val="40"/>
        </w:rPr>
      </w:pPr>
      <w:r w:rsidRPr="00F00428">
        <w:rPr>
          <w:b/>
          <w:bCs/>
          <w:sz w:val="40"/>
          <w:szCs w:val="40"/>
        </w:rPr>
        <w:t>Proposed Zoning Ordinance Revisions</w:t>
      </w:r>
    </w:p>
    <w:p w14:paraId="6F2CD3D7" w14:textId="77777777" w:rsidR="00972857" w:rsidRDefault="00972857"/>
    <w:p w14:paraId="25C7CC21" w14:textId="77777777" w:rsidR="00DF5C03" w:rsidRPr="00A3331B" w:rsidRDefault="00DF5C03">
      <w:pPr>
        <w:rPr>
          <w:sz w:val="22"/>
          <w:szCs w:val="22"/>
        </w:rPr>
      </w:pPr>
    </w:p>
    <w:p w14:paraId="7CEECC8D" w14:textId="77777777" w:rsidR="006D51E5" w:rsidRPr="00A3331B" w:rsidRDefault="005C7AA7">
      <w:pPr>
        <w:rPr>
          <w:b/>
          <w:bCs/>
          <w:sz w:val="22"/>
          <w:szCs w:val="22"/>
          <w:u w:val="single"/>
        </w:rPr>
      </w:pPr>
      <w:r w:rsidRPr="00A3331B">
        <w:rPr>
          <w:b/>
          <w:bCs/>
          <w:sz w:val="22"/>
          <w:szCs w:val="22"/>
          <w:u w:val="single"/>
        </w:rPr>
        <w:t>Item #1:</w:t>
      </w:r>
    </w:p>
    <w:p w14:paraId="702A30C2" w14:textId="77777777" w:rsidR="005C7AA7" w:rsidRPr="00A3331B" w:rsidRDefault="005C7AA7">
      <w:pPr>
        <w:rPr>
          <w:sz w:val="22"/>
          <w:szCs w:val="22"/>
        </w:rPr>
      </w:pPr>
    </w:p>
    <w:p w14:paraId="1D9D8647" w14:textId="77777777" w:rsidR="00113E93" w:rsidRPr="00A3331B" w:rsidRDefault="009577C6">
      <w:pPr>
        <w:rPr>
          <w:sz w:val="22"/>
          <w:szCs w:val="22"/>
        </w:rPr>
      </w:pPr>
      <w:r w:rsidRPr="00A3331B">
        <w:rPr>
          <w:sz w:val="22"/>
          <w:szCs w:val="22"/>
        </w:rPr>
        <w:t>Intent:</w:t>
      </w:r>
    </w:p>
    <w:p w14:paraId="3F3518C0" w14:textId="77777777" w:rsidR="006D51E5" w:rsidRPr="00A3331B" w:rsidRDefault="005C7AA7">
      <w:pPr>
        <w:rPr>
          <w:sz w:val="22"/>
          <w:szCs w:val="22"/>
        </w:rPr>
      </w:pPr>
      <w:r w:rsidRPr="00A3331B">
        <w:rPr>
          <w:sz w:val="22"/>
          <w:szCs w:val="22"/>
        </w:rPr>
        <w:t xml:space="preserve">The Planning Commission will hear a Town-initiated proposal to </w:t>
      </w:r>
      <w:r w:rsidR="006D51E5" w:rsidRPr="00A3331B">
        <w:rPr>
          <w:sz w:val="22"/>
          <w:szCs w:val="22"/>
        </w:rPr>
        <w:t xml:space="preserve">change to the Resort Specially Planned Area (RSPA) zoning designation </w:t>
      </w:r>
      <w:r w:rsidR="00032945" w:rsidRPr="00A3331B">
        <w:rPr>
          <w:sz w:val="22"/>
          <w:szCs w:val="22"/>
        </w:rPr>
        <w:t xml:space="preserve">as detailed in Section 12.30.06 of the Hideout Municipal Code (HMC) </w:t>
      </w:r>
      <w:r w:rsidR="006D51E5" w:rsidRPr="00A3331B">
        <w:rPr>
          <w:sz w:val="22"/>
          <w:szCs w:val="22"/>
        </w:rPr>
        <w:t>to allow a fire station</w:t>
      </w:r>
      <w:r w:rsidR="00B11B5F" w:rsidRPr="00A3331B">
        <w:rPr>
          <w:sz w:val="22"/>
          <w:szCs w:val="22"/>
        </w:rPr>
        <w:t xml:space="preserve"> or similar</w:t>
      </w:r>
      <w:r w:rsidR="006D51E5" w:rsidRPr="00A3331B">
        <w:rPr>
          <w:sz w:val="22"/>
          <w:szCs w:val="22"/>
        </w:rPr>
        <w:t xml:space="preserve"> public facility</w:t>
      </w:r>
      <w:r w:rsidR="00032945" w:rsidRPr="00A3331B">
        <w:rPr>
          <w:sz w:val="22"/>
          <w:szCs w:val="22"/>
        </w:rPr>
        <w:t xml:space="preserve"> as a Conditional Use subject to the conditions detailed in Section 12.26. </w:t>
      </w:r>
    </w:p>
    <w:p w14:paraId="7303581C" w14:textId="77777777" w:rsidR="005C7AA7" w:rsidRPr="00A3331B" w:rsidRDefault="005C7AA7">
      <w:pPr>
        <w:rPr>
          <w:sz w:val="22"/>
          <w:szCs w:val="22"/>
        </w:rPr>
      </w:pPr>
    </w:p>
    <w:p w14:paraId="62582C9F" w14:textId="77777777" w:rsidR="00113E93" w:rsidRPr="00A3331B" w:rsidRDefault="00C5286A">
      <w:pPr>
        <w:rPr>
          <w:sz w:val="22"/>
          <w:szCs w:val="22"/>
        </w:rPr>
      </w:pPr>
      <w:r w:rsidRPr="00A3331B">
        <w:rPr>
          <w:sz w:val="22"/>
          <w:szCs w:val="22"/>
        </w:rPr>
        <w:t>Proposed n</w:t>
      </w:r>
      <w:r w:rsidR="005C7AA7" w:rsidRPr="00A3331B">
        <w:rPr>
          <w:sz w:val="22"/>
          <w:szCs w:val="22"/>
        </w:rPr>
        <w:t xml:space="preserve">ew </w:t>
      </w:r>
      <w:r w:rsidRPr="00A3331B">
        <w:rPr>
          <w:sz w:val="22"/>
          <w:szCs w:val="22"/>
        </w:rPr>
        <w:t>c</w:t>
      </w:r>
      <w:r w:rsidR="00113E93" w:rsidRPr="00A3331B">
        <w:rPr>
          <w:sz w:val="22"/>
          <w:szCs w:val="22"/>
        </w:rPr>
        <w:t xml:space="preserve">ode </w:t>
      </w:r>
      <w:r w:rsidRPr="00A3331B">
        <w:rPr>
          <w:sz w:val="22"/>
          <w:szCs w:val="22"/>
        </w:rPr>
        <w:t>s</w:t>
      </w:r>
      <w:r w:rsidR="005C7AA7" w:rsidRPr="00A3331B">
        <w:rPr>
          <w:sz w:val="22"/>
          <w:szCs w:val="22"/>
        </w:rPr>
        <w:t>ection</w:t>
      </w:r>
      <w:r w:rsidR="00113E93" w:rsidRPr="00A3331B">
        <w:rPr>
          <w:sz w:val="22"/>
          <w:szCs w:val="22"/>
        </w:rPr>
        <w:t>:</w:t>
      </w:r>
      <w:r w:rsidR="005C7AA7" w:rsidRPr="00A3331B">
        <w:rPr>
          <w:sz w:val="22"/>
          <w:szCs w:val="22"/>
        </w:rPr>
        <w:t xml:space="preserve"> </w:t>
      </w:r>
    </w:p>
    <w:p w14:paraId="6BB4B2BD" w14:textId="77777777" w:rsidR="00113E93" w:rsidRPr="00A3331B" w:rsidRDefault="00113E93">
      <w:pPr>
        <w:rPr>
          <w:sz w:val="22"/>
          <w:szCs w:val="22"/>
        </w:rPr>
      </w:pPr>
    </w:p>
    <w:p w14:paraId="0E39FAD8" w14:textId="77777777" w:rsidR="008F4876" w:rsidRPr="00A3331B" w:rsidRDefault="005C7AA7">
      <w:pPr>
        <w:rPr>
          <w:b/>
          <w:bCs/>
          <w:sz w:val="22"/>
          <w:szCs w:val="22"/>
        </w:rPr>
      </w:pPr>
      <w:r w:rsidRPr="00A3331B">
        <w:rPr>
          <w:b/>
          <w:bCs/>
          <w:sz w:val="22"/>
          <w:szCs w:val="22"/>
        </w:rPr>
        <w:t>12.30.06.20</w:t>
      </w:r>
      <w:r w:rsidR="00113E93" w:rsidRPr="00A3331B">
        <w:rPr>
          <w:b/>
          <w:bCs/>
          <w:sz w:val="22"/>
          <w:szCs w:val="22"/>
        </w:rPr>
        <w:t xml:space="preserve"> </w:t>
      </w:r>
      <w:r w:rsidR="008F4876" w:rsidRPr="00A3331B">
        <w:rPr>
          <w:b/>
          <w:bCs/>
          <w:sz w:val="22"/>
          <w:szCs w:val="22"/>
        </w:rPr>
        <w:t xml:space="preserve">Conditional Use Categories </w:t>
      </w:r>
    </w:p>
    <w:p w14:paraId="6158DF72" w14:textId="77777777" w:rsidR="00113E93" w:rsidRPr="00A3331B" w:rsidRDefault="00113E93">
      <w:pPr>
        <w:rPr>
          <w:i/>
          <w:iCs/>
          <w:sz w:val="22"/>
          <w:szCs w:val="22"/>
        </w:rPr>
      </w:pPr>
    </w:p>
    <w:p w14:paraId="29811459" w14:textId="77777777" w:rsidR="00113E93" w:rsidRPr="00A3331B" w:rsidRDefault="008F4876">
      <w:pPr>
        <w:rPr>
          <w:color w:val="4472C4" w:themeColor="accent1"/>
          <w:sz w:val="22"/>
          <w:szCs w:val="22"/>
          <w:u w:val="single"/>
        </w:rPr>
      </w:pPr>
      <w:r w:rsidRPr="00A3331B">
        <w:rPr>
          <w:color w:val="4472C4" w:themeColor="accent1"/>
          <w:sz w:val="22"/>
          <w:szCs w:val="22"/>
          <w:u w:val="single"/>
        </w:rPr>
        <w:t xml:space="preserve">The following </w:t>
      </w:r>
      <w:r w:rsidR="00113E93" w:rsidRPr="00A3331B">
        <w:rPr>
          <w:color w:val="4472C4" w:themeColor="accent1"/>
          <w:sz w:val="22"/>
          <w:szCs w:val="22"/>
          <w:u w:val="single"/>
        </w:rPr>
        <w:t xml:space="preserve">are conditional uses within the RSPA zoning designation that must meet the conditions and requirements of HMC section 12.26: </w:t>
      </w:r>
    </w:p>
    <w:p w14:paraId="57F65E71" w14:textId="77777777" w:rsidR="00113E93" w:rsidRPr="00A3331B" w:rsidRDefault="00113E93">
      <w:pPr>
        <w:rPr>
          <w:color w:val="4472C4" w:themeColor="accent1"/>
          <w:sz w:val="22"/>
          <w:szCs w:val="22"/>
          <w:u w:val="single"/>
        </w:rPr>
      </w:pPr>
    </w:p>
    <w:p w14:paraId="2191F32A" w14:textId="77777777" w:rsidR="008F4876" w:rsidRPr="00A3331B" w:rsidRDefault="00113E93" w:rsidP="00113E93">
      <w:pPr>
        <w:pStyle w:val="ListParagraph"/>
        <w:numPr>
          <w:ilvl w:val="0"/>
          <w:numId w:val="1"/>
        </w:numPr>
        <w:rPr>
          <w:color w:val="4472C4" w:themeColor="accent1"/>
          <w:sz w:val="22"/>
          <w:szCs w:val="22"/>
          <w:u w:val="single"/>
        </w:rPr>
      </w:pPr>
      <w:r w:rsidRPr="00A3331B">
        <w:rPr>
          <w:color w:val="4472C4" w:themeColor="accent1"/>
          <w:sz w:val="22"/>
          <w:szCs w:val="22"/>
          <w:u w:val="single"/>
        </w:rPr>
        <w:t xml:space="preserve">Fire station </w:t>
      </w:r>
    </w:p>
    <w:p w14:paraId="772A4B20" w14:textId="77777777" w:rsidR="00113E93" w:rsidRPr="00A3331B" w:rsidRDefault="00113E93" w:rsidP="00113E93">
      <w:pPr>
        <w:pStyle w:val="ListParagraph"/>
        <w:numPr>
          <w:ilvl w:val="0"/>
          <w:numId w:val="1"/>
        </w:numPr>
        <w:rPr>
          <w:color w:val="4472C4" w:themeColor="accent1"/>
          <w:sz w:val="22"/>
          <w:szCs w:val="22"/>
          <w:u w:val="single"/>
        </w:rPr>
      </w:pPr>
      <w:r w:rsidRPr="00A3331B">
        <w:rPr>
          <w:color w:val="4472C4" w:themeColor="accent1"/>
          <w:sz w:val="22"/>
          <w:szCs w:val="22"/>
          <w:u w:val="single"/>
        </w:rPr>
        <w:t xml:space="preserve">Police station </w:t>
      </w:r>
    </w:p>
    <w:p w14:paraId="2C9105A9" w14:textId="77777777" w:rsidR="00113E93" w:rsidRPr="00A3331B" w:rsidRDefault="00113E93" w:rsidP="00113E93">
      <w:pPr>
        <w:pStyle w:val="ListParagraph"/>
        <w:numPr>
          <w:ilvl w:val="0"/>
          <w:numId w:val="1"/>
        </w:numPr>
        <w:rPr>
          <w:color w:val="4472C4" w:themeColor="accent1"/>
          <w:sz w:val="22"/>
          <w:szCs w:val="22"/>
          <w:u w:val="single"/>
        </w:rPr>
      </w:pPr>
      <w:r w:rsidRPr="00A3331B">
        <w:rPr>
          <w:color w:val="4472C4" w:themeColor="accent1"/>
          <w:sz w:val="22"/>
          <w:szCs w:val="22"/>
          <w:u w:val="single"/>
        </w:rPr>
        <w:t xml:space="preserve">Town Hall </w:t>
      </w:r>
    </w:p>
    <w:p w14:paraId="5292E1C3" w14:textId="77777777" w:rsidR="00113E93" w:rsidRPr="00A3331B" w:rsidRDefault="00113E93" w:rsidP="00113E93">
      <w:pPr>
        <w:pStyle w:val="ListParagraph"/>
        <w:numPr>
          <w:ilvl w:val="0"/>
          <w:numId w:val="1"/>
        </w:numPr>
        <w:rPr>
          <w:color w:val="4472C4" w:themeColor="accent1"/>
          <w:sz w:val="22"/>
          <w:szCs w:val="22"/>
          <w:u w:val="single"/>
        </w:rPr>
      </w:pPr>
      <w:r w:rsidRPr="00A3331B">
        <w:rPr>
          <w:color w:val="4472C4" w:themeColor="accent1"/>
          <w:sz w:val="22"/>
          <w:szCs w:val="22"/>
          <w:u w:val="single"/>
        </w:rPr>
        <w:t xml:space="preserve">Public Works facility </w:t>
      </w:r>
    </w:p>
    <w:p w14:paraId="67EBC69C" w14:textId="77777777" w:rsidR="00113E93" w:rsidRPr="00A3331B" w:rsidRDefault="00113E93" w:rsidP="00113E93">
      <w:pPr>
        <w:pStyle w:val="ListParagraph"/>
        <w:numPr>
          <w:ilvl w:val="0"/>
          <w:numId w:val="1"/>
        </w:numPr>
        <w:rPr>
          <w:color w:val="4472C4" w:themeColor="accent1"/>
          <w:sz w:val="22"/>
          <w:szCs w:val="22"/>
          <w:u w:val="single"/>
        </w:rPr>
      </w:pPr>
      <w:r w:rsidRPr="00A3331B">
        <w:rPr>
          <w:color w:val="4472C4" w:themeColor="accent1"/>
          <w:sz w:val="22"/>
          <w:szCs w:val="22"/>
          <w:u w:val="single"/>
        </w:rPr>
        <w:t xml:space="preserve">Library </w:t>
      </w:r>
      <w:r w:rsidR="008D1D4C" w:rsidRPr="00A3331B">
        <w:rPr>
          <w:color w:val="4472C4" w:themeColor="accent1"/>
          <w:sz w:val="22"/>
          <w:szCs w:val="22"/>
          <w:u w:val="single"/>
        </w:rPr>
        <w:t>or Library Branch</w:t>
      </w:r>
    </w:p>
    <w:p w14:paraId="5B2F4788" w14:textId="77777777" w:rsidR="005C7AA7" w:rsidRPr="00A3331B" w:rsidRDefault="00113E93" w:rsidP="00113E93">
      <w:pPr>
        <w:pStyle w:val="ListParagraph"/>
        <w:numPr>
          <w:ilvl w:val="0"/>
          <w:numId w:val="1"/>
        </w:numPr>
        <w:rPr>
          <w:color w:val="4472C4" w:themeColor="accent1"/>
          <w:sz w:val="22"/>
          <w:szCs w:val="22"/>
          <w:u w:val="single"/>
        </w:rPr>
      </w:pPr>
      <w:r w:rsidRPr="00A3331B">
        <w:rPr>
          <w:color w:val="4472C4" w:themeColor="accent1"/>
          <w:sz w:val="22"/>
          <w:szCs w:val="22"/>
          <w:u w:val="single"/>
        </w:rPr>
        <w:t>Similar public building or facility</w:t>
      </w:r>
    </w:p>
    <w:p w14:paraId="3FD805B9" w14:textId="77777777" w:rsidR="005C7AA7" w:rsidRPr="00A3331B" w:rsidRDefault="005C7AA7">
      <w:pPr>
        <w:rPr>
          <w:sz w:val="22"/>
          <w:szCs w:val="22"/>
        </w:rPr>
      </w:pPr>
    </w:p>
    <w:p w14:paraId="5D605176" w14:textId="77777777" w:rsidR="00113E93" w:rsidRPr="00A3331B" w:rsidRDefault="005C7AA7" w:rsidP="005C7AA7">
      <w:pPr>
        <w:rPr>
          <w:sz w:val="22"/>
          <w:szCs w:val="22"/>
        </w:rPr>
      </w:pPr>
      <w:r w:rsidRPr="00A3331B">
        <w:rPr>
          <w:sz w:val="22"/>
          <w:szCs w:val="22"/>
        </w:rPr>
        <w:t xml:space="preserve">Move 12.30.06.20 </w:t>
      </w:r>
      <w:r w:rsidR="008F4876" w:rsidRPr="00A3331B">
        <w:rPr>
          <w:sz w:val="22"/>
          <w:szCs w:val="22"/>
        </w:rPr>
        <w:t>Application Process</w:t>
      </w:r>
      <w:r w:rsidR="00113E93" w:rsidRPr="00A3331B">
        <w:rPr>
          <w:sz w:val="22"/>
          <w:szCs w:val="22"/>
        </w:rPr>
        <w:t xml:space="preserve"> to a new section number to keep this language at the end of Title 12:</w:t>
      </w:r>
    </w:p>
    <w:p w14:paraId="5322121A" w14:textId="77777777" w:rsidR="00113E93" w:rsidRPr="00A3331B" w:rsidRDefault="00113E93" w:rsidP="005C7AA7">
      <w:pPr>
        <w:rPr>
          <w:sz w:val="22"/>
          <w:szCs w:val="22"/>
        </w:rPr>
      </w:pPr>
    </w:p>
    <w:p w14:paraId="5D1D6169" w14:textId="77777777" w:rsidR="008F4876" w:rsidRPr="00A3331B" w:rsidRDefault="005C7AA7" w:rsidP="005C7AA7">
      <w:pPr>
        <w:rPr>
          <w:b/>
          <w:bCs/>
          <w:color w:val="4472C4" w:themeColor="accent1"/>
          <w:sz w:val="22"/>
          <w:szCs w:val="22"/>
        </w:rPr>
      </w:pPr>
      <w:r w:rsidRPr="00A3331B">
        <w:rPr>
          <w:b/>
          <w:bCs/>
          <w:color w:val="4472C4" w:themeColor="accent1"/>
          <w:sz w:val="22"/>
          <w:szCs w:val="22"/>
        </w:rPr>
        <w:t>12.30.06.</w:t>
      </w:r>
      <w:r w:rsidRPr="00A3331B">
        <w:rPr>
          <w:b/>
          <w:bCs/>
          <w:color w:val="4472C4" w:themeColor="accent1"/>
          <w:sz w:val="22"/>
          <w:szCs w:val="22"/>
          <w:u w:val="single"/>
        </w:rPr>
        <w:t>2</w:t>
      </w:r>
      <w:r w:rsidR="002E1961" w:rsidRPr="00A3331B">
        <w:rPr>
          <w:b/>
          <w:bCs/>
          <w:color w:val="4472C4" w:themeColor="accent1"/>
          <w:sz w:val="22"/>
          <w:szCs w:val="22"/>
          <w:u w:val="single"/>
        </w:rPr>
        <w:t>1</w:t>
      </w:r>
      <w:r w:rsidR="00113E93" w:rsidRPr="00A3331B">
        <w:rPr>
          <w:b/>
          <w:bCs/>
          <w:color w:val="4472C4" w:themeColor="accent1"/>
          <w:sz w:val="22"/>
          <w:szCs w:val="22"/>
          <w:u w:val="single"/>
        </w:rPr>
        <w:t xml:space="preserve"> </w:t>
      </w:r>
      <w:r w:rsidR="00113E93" w:rsidRPr="00A3331B">
        <w:rPr>
          <w:b/>
          <w:bCs/>
          <w:color w:val="4472C4" w:themeColor="accent1"/>
          <w:sz w:val="22"/>
          <w:szCs w:val="22"/>
        </w:rPr>
        <w:t xml:space="preserve">Application Process </w:t>
      </w:r>
    </w:p>
    <w:p w14:paraId="4B2EDD8C" w14:textId="77777777" w:rsidR="005C7AA7" w:rsidRPr="00A3331B" w:rsidRDefault="005C7AA7" w:rsidP="005C7AA7">
      <w:pPr>
        <w:rPr>
          <w:sz w:val="22"/>
          <w:szCs w:val="22"/>
        </w:rPr>
      </w:pPr>
    </w:p>
    <w:p w14:paraId="5FF62CFB" w14:textId="77777777" w:rsidR="005C7AA7" w:rsidRPr="00A3331B" w:rsidRDefault="0088513C" w:rsidP="00972857">
      <w:pPr>
        <w:rPr>
          <w:sz w:val="22"/>
          <w:szCs w:val="22"/>
        </w:rPr>
      </w:pPr>
      <w:r w:rsidRPr="00A3331B">
        <w:rPr>
          <w:sz w:val="22"/>
          <w:szCs w:val="22"/>
        </w:rPr>
        <w:t xml:space="preserve">No change to existing language, just </w:t>
      </w:r>
      <w:r w:rsidR="00236FBE" w:rsidRPr="00A3331B">
        <w:rPr>
          <w:sz w:val="22"/>
          <w:szCs w:val="22"/>
        </w:rPr>
        <w:t>move the</w:t>
      </w:r>
      <w:r w:rsidRPr="00A3331B">
        <w:rPr>
          <w:sz w:val="22"/>
          <w:szCs w:val="22"/>
        </w:rPr>
        <w:t xml:space="preserve"> code section number</w:t>
      </w:r>
      <w:r w:rsidR="00236FBE" w:rsidRPr="00A3331B">
        <w:rPr>
          <w:sz w:val="22"/>
          <w:szCs w:val="22"/>
        </w:rPr>
        <w:t xml:space="preserve"> down one position.</w:t>
      </w:r>
      <w:r w:rsidRPr="00A3331B">
        <w:rPr>
          <w:sz w:val="22"/>
          <w:szCs w:val="22"/>
        </w:rPr>
        <w:t xml:space="preserve"> </w:t>
      </w:r>
    </w:p>
    <w:p w14:paraId="02289352" w14:textId="77777777" w:rsidR="005C7AA7" w:rsidRPr="00A3331B" w:rsidRDefault="005C7AA7">
      <w:pPr>
        <w:rPr>
          <w:sz w:val="22"/>
          <w:szCs w:val="22"/>
        </w:rPr>
      </w:pPr>
    </w:p>
    <w:p w14:paraId="69A8671C" w14:textId="77777777" w:rsidR="00972857" w:rsidRPr="00A3331B" w:rsidRDefault="00972857">
      <w:pPr>
        <w:rPr>
          <w:sz w:val="22"/>
          <w:szCs w:val="22"/>
        </w:rPr>
      </w:pPr>
    </w:p>
    <w:p w14:paraId="7C889176" w14:textId="77777777" w:rsidR="005C7AA7" w:rsidRPr="00A3331B" w:rsidRDefault="00113E93">
      <w:pPr>
        <w:rPr>
          <w:b/>
          <w:bCs/>
          <w:sz w:val="22"/>
          <w:szCs w:val="22"/>
          <w:u w:val="single"/>
        </w:rPr>
      </w:pPr>
      <w:r w:rsidRPr="00A3331B">
        <w:rPr>
          <w:b/>
          <w:bCs/>
          <w:sz w:val="22"/>
          <w:szCs w:val="22"/>
          <w:u w:val="single"/>
        </w:rPr>
        <w:t>Item #2</w:t>
      </w:r>
    </w:p>
    <w:p w14:paraId="1E41491D" w14:textId="77777777" w:rsidR="00113E93" w:rsidRPr="00A3331B" w:rsidRDefault="00113E93">
      <w:pPr>
        <w:rPr>
          <w:sz w:val="22"/>
          <w:szCs w:val="22"/>
        </w:rPr>
      </w:pPr>
    </w:p>
    <w:p w14:paraId="499EB114" w14:textId="77777777" w:rsidR="00E03879" w:rsidRPr="00A3331B" w:rsidRDefault="00E03879">
      <w:pPr>
        <w:rPr>
          <w:sz w:val="22"/>
          <w:szCs w:val="22"/>
        </w:rPr>
      </w:pPr>
      <w:r w:rsidRPr="00A3331B">
        <w:rPr>
          <w:sz w:val="22"/>
          <w:szCs w:val="22"/>
        </w:rPr>
        <w:t xml:space="preserve">Correction </w:t>
      </w:r>
      <w:r w:rsidR="000E0794" w:rsidRPr="00A3331B">
        <w:rPr>
          <w:sz w:val="22"/>
          <w:szCs w:val="22"/>
        </w:rPr>
        <w:t xml:space="preserve">to code reference for section 12.30.06.19.  This section should reference the uses in the RSPA that are in the </w:t>
      </w:r>
      <w:r w:rsidR="000E0794" w:rsidRPr="00A3331B">
        <w:rPr>
          <w:sz w:val="22"/>
          <w:szCs w:val="22"/>
          <w:u w:val="single"/>
        </w:rPr>
        <w:t>Former</w:t>
      </w:r>
      <w:r w:rsidR="000E0794" w:rsidRPr="00A3331B">
        <w:rPr>
          <w:sz w:val="22"/>
          <w:szCs w:val="22"/>
        </w:rPr>
        <w:t xml:space="preserve"> Town Code – the code that includes the original language for the RSPA which is the zoning designation for all land included within the Master Development Agreement (MDA) with Mustang Development.  </w:t>
      </w:r>
    </w:p>
    <w:p w14:paraId="67FC3A68" w14:textId="77777777" w:rsidR="0088513C" w:rsidRPr="00A3331B" w:rsidRDefault="0088513C" w:rsidP="000E0794">
      <w:pPr>
        <w:rPr>
          <w:sz w:val="22"/>
          <w:szCs w:val="22"/>
        </w:rPr>
      </w:pPr>
    </w:p>
    <w:p w14:paraId="5259A86F" w14:textId="77777777" w:rsidR="000E0794" w:rsidRPr="00A3331B" w:rsidRDefault="00972857" w:rsidP="000E0794">
      <w:pPr>
        <w:rPr>
          <w:sz w:val="22"/>
          <w:szCs w:val="22"/>
        </w:rPr>
      </w:pPr>
      <w:r w:rsidRPr="00A3331B">
        <w:rPr>
          <w:sz w:val="22"/>
          <w:szCs w:val="22"/>
        </w:rPr>
        <w:t xml:space="preserve">Recommended revisions to the existing code </w:t>
      </w:r>
      <w:r w:rsidR="000E0794" w:rsidRPr="00A3331B">
        <w:rPr>
          <w:sz w:val="22"/>
          <w:szCs w:val="22"/>
        </w:rPr>
        <w:t>language:</w:t>
      </w:r>
    </w:p>
    <w:p w14:paraId="549F7F71" w14:textId="77777777" w:rsidR="000E0794" w:rsidRPr="00A3331B" w:rsidRDefault="000E0794" w:rsidP="000E0794">
      <w:pPr>
        <w:rPr>
          <w:sz w:val="22"/>
          <w:szCs w:val="22"/>
        </w:rPr>
      </w:pPr>
    </w:p>
    <w:p w14:paraId="05E8F915" w14:textId="77777777" w:rsidR="000E0794" w:rsidRPr="00A3331B" w:rsidRDefault="000E0794" w:rsidP="000E0794">
      <w:pPr>
        <w:rPr>
          <w:b/>
          <w:bCs/>
          <w:sz w:val="22"/>
          <w:szCs w:val="22"/>
        </w:rPr>
      </w:pPr>
      <w:r w:rsidRPr="00A3331B">
        <w:rPr>
          <w:b/>
          <w:bCs/>
          <w:sz w:val="22"/>
          <w:szCs w:val="22"/>
        </w:rPr>
        <w:t xml:space="preserve">12.30.06.19 Permitted Use Categories </w:t>
      </w:r>
    </w:p>
    <w:p w14:paraId="55A844BD" w14:textId="77777777" w:rsidR="000E0794" w:rsidRPr="00A3331B" w:rsidRDefault="000E0794" w:rsidP="000E0794">
      <w:pPr>
        <w:rPr>
          <w:sz w:val="22"/>
          <w:szCs w:val="22"/>
        </w:rPr>
      </w:pPr>
      <w:r w:rsidRPr="00A3331B">
        <w:rPr>
          <w:sz w:val="22"/>
          <w:szCs w:val="22"/>
        </w:rPr>
        <w:lastRenderedPageBreak/>
        <w:t xml:space="preserve">Specific permitted uses within each category are indicated in </w:t>
      </w:r>
      <w:r w:rsidR="0088513C" w:rsidRPr="00A3331B">
        <w:rPr>
          <w:strike/>
          <w:color w:val="FF0000"/>
          <w:sz w:val="22"/>
          <w:szCs w:val="22"/>
        </w:rPr>
        <w:t xml:space="preserve">HMC 12.14.420 through HMC 12.14.500 </w:t>
      </w:r>
      <w:r w:rsidRPr="00A3331B">
        <w:rPr>
          <w:color w:val="4472C4" w:themeColor="accent1"/>
          <w:sz w:val="22"/>
          <w:szCs w:val="22"/>
          <w:u w:val="single"/>
        </w:rPr>
        <w:t>the Former Town Code, HMC 11.07.142 through HMC 11.07.150.</w:t>
      </w:r>
    </w:p>
    <w:p w14:paraId="3361E3A6" w14:textId="77777777" w:rsidR="00032945" w:rsidRPr="00A3331B" w:rsidRDefault="00032945">
      <w:pPr>
        <w:rPr>
          <w:sz w:val="22"/>
          <w:szCs w:val="22"/>
        </w:rPr>
      </w:pPr>
    </w:p>
    <w:p w14:paraId="4D671ABD" w14:textId="77777777" w:rsidR="00113E93" w:rsidRPr="00A3331B" w:rsidRDefault="00113E93">
      <w:pPr>
        <w:rPr>
          <w:sz w:val="22"/>
          <w:szCs w:val="22"/>
        </w:rPr>
      </w:pPr>
    </w:p>
    <w:p w14:paraId="0779B0C9" w14:textId="77777777" w:rsidR="00113E93" w:rsidRPr="00A3331B" w:rsidRDefault="00113E93">
      <w:pPr>
        <w:rPr>
          <w:b/>
          <w:bCs/>
          <w:sz w:val="22"/>
          <w:szCs w:val="22"/>
          <w:u w:val="single"/>
        </w:rPr>
      </w:pPr>
      <w:r w:rsidRPr="00A3331B">
        <w:rPr>
          <w:b/>
          <w:bCs/>
          <w:sz w:val="22"/>
          <w:szCs w:val="22"/>
          <w:u w:val="single"/>
        </w:rPr>
        <w:t>Item #3</w:t>
      </w:r>
    </w:p>
    <w:p w14:paraId="627FC69D" w14:textId="77777777" w:rsidR="00E03879" w:rsidRPr="00A3331B" w:rsidRDefault="00E03879">
      <w:pPr>
        <w:rPr>
          <w:sz w:val="22"/>
          <w:szCs w:val="22"/>
        </w:rPr>
      </w:pPr>
    </w:p>
    <w:p w14:paraId="5AF36CB2" w14:textId="77777777" w:rsidR="00C02D2A" w:rsidRPr="00A3331B" w:rsidRDefault="00C02D2A">
      <w:pPr>
        <w:rPr>
          <w:sz w:val="22"/>
          <w:szCs w:val="22"/>
        </w:rPr>
      </w:pPr>
      <w:r w:rsidRPr="00A3331B">
        <w:rPr>
          <w:sz w:val="22"/>
          <w:szCs w:val="22"/>
        </w:rPr>
        <w:t xml:space="preserve">When the Town updated the Zoning Ordinance in 2020, the Planning Commission and Town Council recognized that the majority of the Town’s land had already been entitled and changing the existing zoning district designations was not necessary. The zoning ordinance </w:t>
      </w:r>
      <w:r w:rsidR="00A96EDE" w:rsidRPr="00A3331B">
        <w:rPr>
          <w:sz w:val="22"/>
          <w:szCs w:val="22"/>
        </w:rPr>
        <w:t xml:space="preserve">(e.g., language, development standards, subdivision language, new districts established for </w:t>
      </w:r>
      <w:r w:rsidR="00A96EDE" w:rsidRPr="00A3331B">
        <w:rPr>
          <w:sz w:val="22"/>
          <w:szCs w:val="22"/>
          <w:u w:val="single"/>
        </w:rPr>
        <w:t>future</w:t>
      </w:r>
      <w:r w:rsidR="00A96EDE" w:rsidRPr="00A3331B">
        <w:rPr>
          <w:sz w:val="22"/>
          <w:szCs w:val="22"/>
        </w:rPr>
        <w:t xml:space="preserve"> annexations, etc.) </w:t>
      </w:r>
      <w:r w:rsidRPr="00A3331B">
        <w:rPr>
          <w:sz w:val="22"/>
          <w:szCs w:val="22"/>
        </w:rPr>
        <w:t xml:space="preserve">was updated but the zoning map remained in place (the adopted zoning map from 2009 </w:t>
      </w:r>
      <w:r w:rsidR="000D4D28" w:rsidRPr="00A3331B">
        <w:rPr>
          <w:sz w:val="22"/>
          <w:szCs w:val="22"/>
        </w:rPr>
        <w:t>– Ordinance No. 09-03) with the annexation of Deer Springs (zoned Mountain [M]</w:t>
      </w:r>
      <w:r w:rsidR="00A96EDE" w:rsidRPr="00A3331B">
        <w:rPr>
          <w:sz w:val="22"/>
          <w:szCs w:val="22"/>
        </w:rPr>
        <w:t xml:space="preserve"> with and MDA</w:t>
      </w:r>
      <w:r w:rsidR="000D4D28" w:rsidRPr="00A3331B">
        <w:rPr>
          <w:sz w:val="22"/>
          <w:szCs w:val="22"/>
        </w:rPr>
        <w:t xml:space="preserve">) being the </w:t>
      </w:r>
      <w:r w:rsidR="00A96EDE" w:rsidRPr="00A3331B">
        <w:rPr>
          <w:sz w:val="22"/>
          <w:szCs w:val="22"/>
        </w:rPr>
        <w:t xml:space="preserve">only </w:t>
      </w:r>
      <w:r w:rsidR="000D4D28" w:rsidRPr="00A3331B">
        <w:rPr>
          <w:sz w:val="22"/>
          <w:szCs w:val="22"/>
        </w:rPr>
        <w:t xml:space="preserve">major addition added to the map.  </w:t>
      </w:r>
    </w:p>
    <w:p w14:paraId="479DC593" w14:textId="77777777" w:rsidR="00C02D2A" w:rsidRPr="00A3331B" w:rsidRDefault="00C02D2A">
      <w:pPr>
        <w:rPr>
          <w:sz w:val="22"/>
          <w:szCs w:val="22"/>
        </w:rPr>
      </w:pPr>
    </w:p>
    <w:p w14:paraId="0AB17B3D" w14:textId="77777777" w:rsidR="00C02D2A" w:rsidRPr="00A3331B" w:rsidRDefault="00C02D2A">
      <w:pPr>
        <w:rPr>
          <w:sz w:val="22"/>
          <w:szCs w:val="22"/>
        </w:rPr>
      </w:pPr>
    </w:p>
    <w:p w14:paraId="55D176AD" w14:textId="77777777" w:rsidR="00C33B0D" w:rsidRPr="00A3331B" w:rsidRDefault="00E03879">
      <w:pPr>
        <w:rPr>
          <w:sz w:val="22"/>
          <w:szCs w:val="22"/>
        </w:rPr>
      </w:pPr>
      <w:r w:rsidRPr="00A3331B">
        <w:rPr>
          <w:sz w:val="22"/>
          <w:szCs w:val="22"/>
        </w:rPr>
        <w:t xml:space="preserve">The Zoning Map (dated and adopted January 13, 2022) on the Town’s website </w:t>
      </w:r>
      <w:r w:rsidR="00C33B0D" w:rsidRPr="00A3331B">
        <w:rPr>
          <w:sz w:val="22"/>
          <w:szCs w:val="22"/>
        </w:rPr>
        <w:t xml:space="preserve">includes five (5) zoning district designations that carried over from the Former Town Code to address all existing properties within the Town – the zoning remained unchanged as a result of the Zoning Ordinance update in 2020.  The five (5) zoning district designations that carried over include:  </w:t>
      </w:r>
    </w:p>
    <w:p w14:paraId="5FC2A86E" w14:textId="77777777" w:rsidR="00C33B0D" w:rsidRPr="00A3331B" w:rsidRDefault="00C33B0D">
      <w:pPr>
        <w:rPr>
          <w:sz w:val="22"/>
          <w:szCs w:val="22"/>
        </w:rPr>
      </w:pPr>
    </w:p>
    <w:p w14:paraId="49C47F25" w14:textId="77777777" w:rsidR="00C33B0D" w:rsidRPr="00A3331B" w:rsidRDefault="00C33B0D" w:rsidP="00C33B0D">
      <w:pPr>
        <w:pStyle w:val="ListParagraph"/>
        <w:numPr>
          <w:ilvl w:val="0"/>
          <w:numId w:val="26"/>
        </w:numPr>
        <w:rPr>
          <w:sz w:val="22"/>
          <w:szCs w:val="22"/>
        </w:rPr>
      </w:pPr>
      <w:r w:rsidRPr="00A3331B">
        <w:rPr>
          <w:sz w:val="22"/>
          <w:szCs w:val="22"/>
        </w:rPr>
        <w:t xml:space="preserve">Mountain (M) </w:t>
      </w:r>
    </w:p>
    <w:p w14:paraId="124E7999" w14:textId="77777777" w:rsidR="00C33B0D" w:rsidRPr="00A3331B" w:rsidRDefault="00C33B0D" w:rsidP="00C33B0D">
      <w:pPr>
        <w:pStyle w:val="ListParagraph"/>
        <w:numPr>
          <w:ilvl w:val="0"/>
          <w:numId w:val="26"/>
        </w:numPr>
        <w:rPr>
          <w:sz w:val="22"/>
          <w:szCs w:val="22"/>
        </w:rPr>
      </w:pPr>
      <w:r w:rsidRPr="00A3331B">
        <w:rPr>
          <w:sz w:val="22"/>
          <w:szCs w:val="22"/>
        </w:rPr>
        <w:t>Open Space (OS)</w:t>
      </w:r>
    </w:p>
    <w:p w14:paraId="679B9D2D" w14:textId="77777777" w:rsidR="00C33B0D" w:rsidRPr="00A3331B" w:rsidRDefault="00C33B0D" w:rsidP="00C33B0D">
      <w:pPr>
        <w:pStyle w:val="ListParagraph"/>
        <w:numPr>
          <w:ilvl w:val="0"/>
          <w:numId w:val="26"/>
        </w:numPr>
        <w:rPr>
          <w:sz w:val="22"/>
          <w:szCs w:val="22"/>
        </w:rPr>
      </w:pPr>
      <w:r w:rsidRPr="00A3331B">
        <w:rPr>
          <w:sz w:val="22"/>
          <w:szCs w:val="22"/>
        </w:rPr>
        <w:t xml:space="preserve">Residential Medium Density (RMD) </w:t>
      </w:r>
    </w:p>
    <w:p w14:paraId="57E9A2D5" w14:textId="77777777" w:rsidR="00C33B0D" w:rsidRPr="00A3331B" w:rsidRDefault="00C33B0D" w:rsidP="00C33B0D">
      <w:pPr>
        <w:pStyle w:val="ListParagraph"/>
        <w:numPr>
          <w:ilvl w:val="0"/>
          <w:numId w:val="26"/>
        </w:numPr>
        <w:rPr>
          <w:sz w:val="22"/>
          <w:szCs w:val="22"/>
        </w:rPr>
      </w:pPr>
      <w:r w:rsidRPr="00A3331B">
        <w:rPr>
          <w:sz w:val="22"/>
          <w:szCs w:val="22"/>
        </w:rPr>
        <w:t>Resort Specially Planned Area (RSPA) – for the Master HOA area governed by the 2010 MDA</w:t>
      </w:r>
    </w:p>
    <w:p w14:paraId="3918BD44" w14:textId="77777777" w:rsidR="00C33B0D" w:rsidRPr="00A3331B" w:rsidRDefault="00C33B0D" w:rsidP="00C33B0D">
      <w:pPr>
        <w:pStyle w:val="ListParagraph"/>
        <w:numPr>
          <w:ilvl w:val="0"/>
          <w:numId w:val="26"/>
        </w:numPr>
        <w:rPr>
          <w:sz w:val="22"/>
          <w:szCs w:val="22"/>
        </w:rPr>
      </w:pPr>
      <w:r w:rsidRPr="00A3331B">
        <w:rPr>
          <w:sz w:val="22"/>
          <w:szCs w:val="22"/>
        </w:rPr>
        <w:t xml:space="preserve">Planned Performance Development (PPD) – overlay district </w:t>
      </w:r>
    </w:p>
    <w:p w14:paraId="0521A529" w14:textId="77777777" w:rsidR="00C33B0D" w:rsidRPr="00A3331B" w:rsidRDefault="00C33B0D">
      <w:pPr>
        <w:rPr>
          <w:sz w:val="22"/>
          <w:szCs w:val="22"/>
        </w:rPr>
      </w:pPr>
    </w:p>
    <w:p w14:paraId="76C9C5FF" w14:textId="77777777" w:rsidR="00C33B0D" w:rsidRPr="00A3331B" w:rsidRDefault="00163186">
      <w:pPr>
        <w:rPr>
          <w:sz w:val="22"/>
          <w:szCs w:val="22"/>
        </w:rPr>
      </w:pPr>
      <w:r w:rsidRPr="00A3331B">
        <w:rPr>
          <w:sz w:val="22"/>
          <w:szCs w:val="22"/>
        </w:rPr>
        <w:t xml:space="preserve">These were included in the new section of the code as “Limited Future Application Zones” in Section 12.30.  </w:t>
      </w:r>
      <w:r w:rsidR="00EC2C59" w:rsidRPr="00A3331B">
        <w:rPr>
          <w:sz w:val="22"/>
          <w:szCs w:val="22"/>
        </w:rPr>
        <w:t xml:space="preserve">The RMD and OS language that was supposed to be carried over was inadvertently left out of this section.  The following revisions are proposed: </w:t>
      </w:r>
    </w:p>
    <w:p w14:paraId="35BDB901" w14:textId="77777777" w:rsidR="00EC2C59" w:rsidRPr="00A3331B" w:rsidRDefault="00EC2C59">
      <w:pPr>
        <w:rPr>
          <w:sz w:val="22"/>
          <w:szCs w:val="22"/>
        </w:rPr>
      </w:pPr>
    </w:p>
    <w:p w14:paraId="4A6F2E75" w14:textId="77777777" w:rsidR="00EC2C59" w:rsidRPr="00A3331B" w:rsidRDefault="00EC2C59">
      <w:pPr>
        <w:rPr>
          <w:sz w:val="22"/>
          <w:szCs w:val="22"/>
        </w:rPr>
      </w:pPr>
      <w:r w:rsidRPr="00A3331B">
        <w:rPr>
          <w:sz w:val="22"/>
          <w:szCs w:val="22"/>
        </w:rPr>
        <w:t>New sections:</w:t>
      </w:r>
    </w:p>
    <w:p w14:paraId="26562934" w14:textId="77777777" w:rsidR="00EC2C59" w:rsidRPr="00A3331B" w:rsidRDefault="00EC2C59">
      <w:pPr>
        <w:rPr>
          <w:sz w:val="22"/>
          <w:szCs w:val="22"/>
        </w:rPr>
      </w:pPr>
    </w:p>
    <w:p w14:paraId="52777C8B" w14:textId="77777777" w:rsidR="007C7426" w:rsidRPr="00A3331B" w:rsidRDefault="007C7426" w:rsidP="007C7426">
      <w:pPr>
        <w:rPr>
          <w:sz w:val="22"/>
          <w:szCs w:val="22"/>
        </w:rPr>
      </w:pPr>
      <w:r w:rsidRPr="00A3331B">
        <w:rPr>
          <w:sz w:val="22"/>
          <w:szCs w:val="22"/>
        </w:rPr>
        <w:t>Carry over all language</w:t>
      </w:r>
      <w:r w:rsidR="00E26492" w:rsidRPr="00A3331B">
        <w:rPr>
          <w:sz w:val="22"/>
          <w:szCs w:val="22"/>
        </w:rPr>
        <w:t>, unchanged,</w:t>
      </w:r>
      <w:r w:rsidRPr="00A3331B">
        <w:rPr>
          <w:sz w:val="22"/>
          <w:szCs w:val="22"/>
        </w:rPr>
        <w:t xml:space="preserve"> contained within </w:t>
      </w:r>
      <w:r w:rsidR="00E26492" w:rsidRPr="00A3331B">
        <w:rPr>
          <w:sz w:val="22"/>
          <w:szCs w:val="22"/>
        </w:rPr>
        <w:t>section 11.07.143</w:t>
      </w:r>
      <w:r w:rsidRPr="00A3331B">
        <w:rPr>
          <w:sz w:val="22"/>
          <w:szCs w:val="22"/>
        </w:rPr>
        <w:t xml:space="preserve"> of the Former Town Code. </w:t>
      </w:r>
    </w:p>
    <w:p w14:paraId="4CF1B35E" w14:textId="77777777" w:rsidR="007C7426" w:rsidRPr="00A3331B" w:rsidRDefault="007C7426">
      <w:pPr>
        <w:rPr>
          <w:sz w:val="22"/>
          <w:szCs w:val="22"/>
        </w:rPr>
      </w:pPr>
    </w:p>
    <w:p w14:paraId="6F7AF2F0" w14:textId="77777777" w:rsidR="00EC2C59" w:rsidRPr="00A3331B" w:rsidRDefault="00EC2C59" w:rsidP="0064236E">
      <w:pPr>
        <w:rPr>
          <w:color w:val="4472C4" w:themeColor="accent1"/>
          <w:sz w:val="22"/>
          <w:szCs w:val="22"/>
          <w:u w:val="single"/>
        </w:rPr>
      </w:pPr>
      <w:r w:rsidRPr="00A3331B">
        <w:rPr>
          <w:color w:val="4472C4" w:themeColor="accent1"/>
          <w:sz w:val="22"/>
          <w:szCs w:val="22"/>
          <w:u w:val="single"/>
        </w:rPr>
        <w:t xml:space="preserve">12.03.08 Residential Medium Density (RMD) </w:t>
      </w:r>
    </w:p>
    <w:p w14:paraId="5AC6E090" w14:textId="77777777" w:rsidR="007C7426" w:rsidRPr="007C7426" w:rsidRDefault="007C7426" w:rsidP="007C7426">
      <w:pPr>
        <w:rPr>
          <w:color w:val="4472C4" w:themeColor="accent1"/>
          <w:sz w:val="22"/>
          <w:szCs w:val="22"/>
          <w:u w:val="single"/>
        </w:rPr>
      </w:pPr>
      <w:r w:rsidRPr="007C7426">
        <w:rPr>
          <w:color w:val="4472C4" w:themeColor="accent1"/>
          <w:sz w:val="22"/>
          <w:szCs w:val="22"/>
          <w:u w:val="single"/>
        </w:rPr>
        <w:t>The RMD Classification is provided to allow for greater density near recreational facilities such as the golf course and near the Resort Villages.</w:t>
      </w:r>
    </w:p>
    <w:p w14:paraId="1AA1EC6D" w14:textId="77777777" w:rsidR="007C7426" w:rsidRPr="007C7426" w:rsidRDefault="007C7426" w:rsidP="007C7426">
      <w:pPr>
        <w:numPr>
          <w:ilvl w:val="0"/>
          <w:numId w:val="40"/>
        </w:numPr>
        <w:rPr>
          <w:color w:val="4472C4" w:themeColor="accent1"/>
          <w:sz w:val="22"/>
          <w:szCs w:val="22"/>
          <w:u w:val="single"/>
        </w:rPr>
      </w:pPr>
      <w:r w:rsidRPr="007C7426">
        <w:rPr>
          <w:color w:val="4472C4" w:themeColor="accent1"/>
          <w:sz w:val="22"/>
          <w:szCs w:val="22"/>
          <w:u w:val="single"/>
        </w:rPr>
        <w:t xml:space="preserve">Permitted Uses. Permitted uses within this Zone include residential attached, town homes, timeshares and other shared ownership facilities, condominiums, apartments, flats, seasonal employee housing, recreational, trails, parks and other Resort Features. </w:t>
      </w:r>
    </w:p>
    <w:p w14:paraId="50F7CB97" w14:textId="77777777" w:rsidR="007C7426" w:rsidRPr="007C7426" w:rsidRDefault="007C7426" w:rsidP="007C7426">
      <w:pPr>
        <w:numPr>
          <w:ilvl w:val="0"/>
          <w:numId w:val="40"/>
        </w:numPr>
        <w:rPr>
          <w:color w:val="4472C4" w:themeColor="accent1"/>
          <w:sz w:val="22"/>
          <w:szCs w:val="22"/>
          <w:u w:val="single"/>
        </w:rPr>
      </w:pPr>
      <w:r w:rsidRPr="007C7426">
        <w:rPr>
          <w:color w:val="4472C4" w:themeColor="accent1"/>
          <w:sz w:val="22"/>
          <w:szCs w:val="22"/>
          <w:u w:val="single"/>
        </w:rPr>
        <w:t xml:space="preserve">Density per Acre. The maximum Gross Density for the RMD Zone is 6 to 20 Units per acre. </w:t>
      </w:r>
    </w:p>
    <w:p w14:paraId="4D4A5053" w14:textId="77777777" w:rsidR="007C7426" w:rsidRPr="007C7426" w:rsidRDefault="007C7426" w:rsidP="007C7426">
      <w:pPr>
        <w:numPr>
          <w:ilvl w:val="0"/>
          <w:numId w:val="40"/>
        </w:numPr>
        <w:rPr>
          <w:color w:val="4472C4" w:themeColor="accent1"/>
          <w:sz w:val="22"/>
          <w:szCs w:val="22"/>
          <w:u w:val="single"/>
        </w:rPr>
      </w:pPr>
      <w:r w:rsidRPr="007C7426">
        <w:rPr>
          <w:color w:val="4472C4" w:themeColor="accent1"/>
          <w:sz w:val="22"/>
          <w:szCs w:val="22"/>
          <w:u w:val="single"/>
        </w:rPr>
        <w:t xml:space="preserve">Building Height. Building heights are limited to </w:t>
      </w:r>
      <w:r w:rsidR="00A3331B" w:rsidRPr="007C7426">
        <w:rPr>
          <w:color w:val="4472C4" w:themeColor="accent1"/>
          <w:sz w:val="22"/>
          <w:szCs w:val="22"/>
          <w:u w:val="single"/>
        </w:rPr>
        <w:t>forty-two</w:t>
      </w:r>
      <w:r w:rsidRPr="007C7426">
        <w:rPr>
          <w:color w:val="4472C4" w:themeColor="accent1"/>
          <w:sz w:val="22"/>
          <w:szCs w:val="22"/>
          <w:u w:val="single"/>
        </w:rPr>
        <w:t xml:space="preserve"> (42) feet or 3½ Stories, whichever is greater. </w:t>
      </w:r>
    </w:p>
    <w:p w14:paraId="36F84C48" w14:textId="77777777" w:rsidR="007C7426" w:rsidRPr="007C7426" w:rsidRDefault="007C7426" w:rsidP="007C7426">
      <w:pPr>
        <w:numPr>
          <w:ilvl w:val="0"/>
          <w:numId w:val="40"/>
        </w:numPr>
        <w:rPr>
          <w:color w:val="4472C4" w:themeColor="accent1"/>
          <w:sz w:val="22"/>
          <w:szCs w:val="22"/>
          <w:u w:val="single"/>
        </w:rPr>
      </w:pPr>
      <w:r w:rsidRPr="007C7426">
        <w:rPr>
          <w:color w:val="4472C4" w:themeColor="accent1"/>
          <w:sz w:val="22"/>
          <w:szCs w:val="22"/>
          <w:u w:val="single"/>
        </w:rPr>
        <w:t>Setback. Front setbacks shall be taken from the back of curb or edge of road asphalt if there is no curb. All other setbacks shall be taken from property lines. Minimum setback shall be 10 feet; the rear yard minimum shall be 20 feet and front yard minimum setback shall be 20 feet. Larger houses should be located further from roads to avoid dominating the streetscape and to provide room of sensitive grading transitions into existing slopes. Multi-unit structures should be set at the setback line to provide a more urban pedestrian environment.</w:t>
      </w:r>
    </w:p>
    <w:p w14:paraId="6E932E9C" w14:textId="77777777" w:rsidR="0064236E" w:rsidRPr="00A3331B" w:rsidRDefault="0064236E" w:rsidP="0064236E">
      <w:pPr>
        <w:rPr>
          <w:sz w:val="22"/>
          <w:szCs w:val="22"/>
        </w:rPr>
      </w:pPr>
    </w:p>
    <w:p w14:paraId="1F700951" w14:textId="77777777" w:rsidR="00EC2C59" w:rsidRPr="00A3331B" w:rsidRDefault="00EC2C59" w:rsidP="0064236E">
      <w:pPr>
        <w:rPr>
          <w:color w:val="4472C4" w:themeColor="accent1"/>
          <w:sz w:val="22"/>
          <w:szCs w:val="22"/>
          <w:u w:val="single"/>
        </w:rPr>
      </w:pPr>
      <w:r w:rsidRPr="00A3331B">
        <w:rPr>
          <w:color w:val="4472C4" w:themeColor="accent1"/>
          <w:sz w:val="22"/>
          <w:szCs w:val="22"/>
          <w:u w:val="single"/>
        </w:rPr>
        <w:lastRenderedPageBreak/>
        <w:t xml:space="preserve">12.03.10 Open Space </w:t>
      </w:r>
      <w:r w:rsidR="0064236E" w:rsidRPr="00A3331B">
        <w:rPr>
          <w:color w:val="4472C4" w:themeColor="accent1"/>
          <w:sz w:val="22"/>
          <w:szCs w:val="22"/>
          <w:u w:val="single"/>
        </w:rPr>
        <w:t>(OS)</w:t>
      </w:r>
    </w:p>
    <w:p w14:paraId="2822189B" w14:textId="77777777" w:rsidR="00EC2C59" w:rsidRPr="00A3331B" w:rsidRDefault="00EC2C59">
      <w:pPr>
        <w:rPr>
          <w:sz w:val="22"/>
          <w:szCs w:val="22"/>
        </w:rPr>
      </w:pPr>
    </w:p>
    <w:p w14:paraId="3F16C448" w14:textId="77777777" w:rsidR="00A432CA" w:rsidRPr="00A3331B" w:rsidRDefault="0064236E">
      <w:pPr>
        <w:rPr>
          <w:color w:val="4472C4" w:themeColor="accent1"/>
          <w:sz w:val="22"/>
          <w:szCs w:val="22"/>
          <w:u w:val="single"/>
        </w:rPr>
      </w:pPr>
      <w:r w:rsidRPr="00A3331B">
        <w:rPr>
          <w:color w:val="4472C4" w:themeColor="accent1"/>
          <w:sz w:val="22"/>
          <w:szCs w:val="22"/>
          <w:u w:val="single"/>
        </w:rPr>
        <w:t xml:space="preserve">Carry over all language contained within section 11.07.149 of the Former Town Code which includes: </w:t>
      </w:r>
    </w:p>
    <w:p w14:paraId="6774CD0E" w14:textId="77777777" w:rsidR="0064236E" w:rsidRPr="00A3331B" w:rsidRDefault="0064236E">
      <w:pPr>
        <w:rPr>
          <w:color w:val="4472C4" w:themeColor="accent1"/>
          <w:sz w:val="22"/>
          <w:szCs w:val="22"/>
          <w:u w:val="single"/>
        </w:rPr>
      </w:pPr>
    </w:p>
    <w:p w14:paraId="06EB7632" w14:textId="77777777" w:rsidR="0064236E" w:rsidRPr="0064236E" w:rsidRDefault="0064236E" w:rsidP="0064236E">
      <w:pPr>
        <w:rPr>
          <w:color w:val="4472C4" w:themeColor="accent1"/>
          <w:sz w:val="22"/>
          <w:szCs w:val="22"/>
          <w:u w:val="single"/>
        </w:rPr>
      </w:pPr>
      <w:r w:rsidRPr="0064236E">
        <w:rPr>
          <w:color w:val="4472C4" w:themeColor="accent1"/>
          <w:sz w:val="22"/>
          <w:szCs w:val="22"/>
          <w:u w:val="single"/>
        </w:rPr>
        <w:t>The OS Classification has as objectives to preserve visual corridors, to provide recreational opportunities, and enhance the "open" feeling of the RSPA.</w:t>
      </w:r>
    </w:p>
    <w:p w14:paraId="1222030E" w14:textId="77777777" w:rsidR="0064236E" w:rsidRPr="0064236E" w:rsidRDefault="0064236E" w:rsidP="0064236E">
      <w:pPr>
        <w:numPr>
          <w:ilvl w:val="0"/>
          <w:numId w:val="27"/>
        </w:numPr>
        <w:rPr>
          <w:color w:val="4472C4" w:themeColor="accent1"/>
          <w:sz w:val="22"/>
          <w:szCs w:val="22"/>
          <w:u w:val="single"/>
        </w:rPr>
      </w:pPr>
      <w:r w:rsidRPr="0064236E">
        <w:rPr>
          <w:color w:val="4472C4" w:themeColor="accent1"/>
          <w:sz w:val="22"/>
          <w:szCs w:val="22"/>
          <w:u w:val="single"/>
        </w:rPr>
        <w:t xml:space="preserve">Permitted Uses. Permitted uses include ski areas, golf courses and ancillary uses, trails including equestrian/pedestrian/bicycle/cross-country uses, parks, overlooks, amphitheaters, developed and natural parks, ancillary park facilities, and natural terrain. </w:t>
      </w:r>
    </w:p>
    <w:p w14:paraId="3DDBEDFA" w14:textId="77777777" w:rsidR="0064236E" w:rsidRPr="0064236E" w:rsidRDefault="0064236E" w:rsidP="0064236E">
      <w:pPr>
        <w:numPr>
          <w:ilvl w:val="0"/>
          <w:numId w:val="27"/>
        </w:numPr>
        <w:rPr>
          <w:color w:val="4472C4" w:themeColor="accent1"/>
          <w:sz w:val="22"/>
          <w:szCs w:val="22"/>
          <w:u w:val="single"/>
        </w:rPr>
      </w:pPr>
      <w:r w:rsidRPr="0064236E">
        <w:rPr>
          <w:color w:val="4472C4" w:themeColor="accent1"/>
          <w:sz w:val="22"/>
          <w:szCs w:val="22"/>
          <w:u w:val="single"/>
        </w:rPr>
        <w:t xml:space="preserve">Density. Not applicable. </w:t>
      </w:r>
    </w:p>
    <w:p w14:paraId="39456B02" w14:textId="77777777" w:rsidR="0064236E" w:rsidRPr="0064236E" w:rsidRDefault="0064236E" w:rsidP="0064236E">
      <w:pPr>
        <w:numPr>
          <w:ilvl w:val="0"/>
          <w:numId w:val="27"/>
        </w:numPr>
        <w:rPr>
          <w:color w:val="4472C4" w:themeColor="accent1"/>
          <w:sz w:val="22"/>
          <w:szCs w:val="22"/>
          <w:u w:val="single"/>
        </w:rPr>
      </w:pPr>
      <w:r w:rsidRPr="0064236E">
        <w:rPr>
          <w:color w:val="4472C4" w:themeColor="accent1"/>
          <w:sz w:val="22"/>
          <w:szCs w:val="22"/>
          <w:u w:val="single"/>
        </w:rPr>
        <w:t xml:space="preserve">Height. Not applicable. </w:t>
      </w:r>
    </w:p>
    <w:p w14:paraId="372707BD" w14:textId="77777777" w:rsidR="0064236E" w:rsidRPr="0064236E" w:rsidRDefault="0064236E" w:rsidP="0064236E">
      <w:pPr>
        <w:numPr>
          <w:ilvl w:val="0"/>
          <w:numId w:val="27"/>
        </w:numPr>
        <w:rPr>
          <w:color w:val="4472C4" w:themeColor="accent1"/>
          <w:sz w:val="22"/>
          <w:szCs w:val="22"/>
          <w:u w:val="single"/>
        </w:rPr>
      </w:pPr>
      <w:r w:rsidRPr="0064236E">
        <w:rPr>
          <w:color w:val="4472C4" w:themeColor="accent1"/>
          <w:sz w:val="22"/>
          <w:szCs w:val="22"/>
          <w:u w:val="single"/>
        </w:rPr>
        <w:t xml:space="preserve">Setbacks. Not applicable. </w:t>
      </w:r>
    </w:p>
    <w:p w14:paraId="6F60B998" w14:textId="77777777" w:rsidR="0064236E" w:rsidRPr="0064236E" w:rsidRDefault="0064236E" w:rsidP="0064236E">
      <w:pPr>
        <w:numPr>
          <w:ilvl w:val="0"/>
          <w:numId w:val="27"/>
        </w:numPr>
        <w:rPr>
          <w:color w:val="4472C4" w:themeColor="accent1"/>
          <w:sz w:val="22"/>
          <w:szCs w:val="22"/>
          <w:u w:val="single"/>
        </w:rPr>
      </w:pPr>
      <w:r w:rsidRPr="0064236E">
        <w:rPr>
          <w:color w:val="4472C4" w:themeColor="accent1"/>
          <w:sz w:val="22"/>
          <w:szCs w:val="22"/>
          <w:u w:val="single"/>
        </w:rPr>
        <w:t>Roof Slopes. Not applicable.</w:t>
      </w:r>
    </w:p>
    <w:p w14:paraId="6CBCF78C" w14:textId="77777777" w:rsidR="0064236E" w:rsidRPr="00A3331B" w:rsidRDefault="0064236E">
      <w:pPr>
        <w:rPr>
          <w:color w:val="4472C4" w:themeColor="accent1"/>
          <w:sz w:val="22"/>
          <w:szCs w:val="22"/>
          <w:u w:val="single"/>
        </w:rPr>
      </w:pPr>
    </w:p>
    <w:p w14:paraId="2871B577" w14:textId="77777777" w:rsidR="0064236E" w:rsidRPr="00A3331B" w:rsidRDefault="0064236E">
      <w:pPr>
        <w:rPr>
          <w:sz w:val="22"/>
          <w:szCs w:val="22"/>
        </w:rPr>
      </w:pPr>
      <w:r w:rsidRPr="00A3331B">
        <w:rPr>
          <w:sz w:val="22"/>
          <w:szCs w:val="22"/>
        </w:rPr>
        <w:t>And correct section 11.07.149 of the Former Town Code to read (OS) and not (OP):</w:t>
      </w:r>
    </w:p>
    <w:p w14:paraId="2D4B5698" w14:textId="77777777" w:rsidR="0064236E" w:rsidRPr="00A3331B" w:rsidRDefault="0064236E">
      <w:pPr>
        <w:rPr>
          <w:color w:val="4472C4" w:themeColor="accent1"/>
          <w:sz w:val="22"/>
          <w:szCs w:val="22"/>
          <w:u w:val="single"/>
        </w:rPr>
      </w:pPr>
    </w:p>
    <w:p w14:paraId="3E45E02F" w14:textId="77777777" w:rsidR="0064236E" w:rsidRPr="00A3331B" w:rsidRDefault="0064236E">
      <w:pPr>
        <w:rPr>
          <w:color w:val="4472C4" w:themeColor="accent1"/>
          <w:sz w:val="22"/>
          <w:szCs w:val="22"/>
          <w:u w:val="single"/>
        </w:rPr>
      </w:pPr>
      <w:r w:rsidRPr="00A3331B">
        <w:rPr>
          <w:color w:val="4472C4" w:themeColor="accent1"/>
          <w:sz w:val="22"/>
          <w:szCs w:val="22"/>
          <w:u w:val="single"/>
        </w:rPr>
        <w:t>11.07.149 Open Space (O</w:t>
      </w:r>
      <w:r w:rsidRPr="00A3331B">
        <w:rPr>
          <w:strike/>
          <w:color w:val="FF0000"/>
          <w:sz w:val="22"/>
          <w:szCs w:val="22"/>
          <w:u w:val="single"/>
        </w:rPr>
        <w:t>P</w:t>
      </w:r>
      <w:r w:rsidRPr="00A3331B">
        <w:rPr>
          <w:color w:val="4472C4" w:themeColor="accent1"/>
          <w:sz w:val="22"/>
          <w:szCs w:val="22"/>
          <w:u w:val="single"/>
        </w:rPr>
        <w:t>S)</w:t>
      </w:r>
    </w:p>
    <w:p w14:paraId="19B6322F" w14:textId="77777777" w:rsidR="006A0F23" w:rsidRPr="00A3331B" w:rsidRDefault="006A0F23">
      <w:pPr>
        <w:rPr>
          <w:color w:val="4472C4" w:themeColor="accent1"/>
          <w:sz w:val="22"/>
          <w:szCs w:val="22"/>
          <w:u w:val="single"/>
        </w:rPr>
      </w:pPr>
    </w:p>
    <w:p w14:paraId="7DAFF702" w14:textId="77777777" w:rsidR="00A432CA" w:rsidRPr="00A3331B" w:rsidRDefault="00A432CA">
      <w:pPr>
        <w:rPr>
          <w:color w:val="4472C4" w:themeColor="accent1"/>
          <w:sz w:val="22"/>
          <w:szCs w:val="22"/>
          <w:u w:val="single"/>
        </w:rPr>
      </w:pPr>
      <w:r w:rsidRPr="00A3331B">
        <w:rPr>
          <w:sz w:val="22"/>
          <w:szCs w:val="22"/>
        </w:rPr>
        <w:t>A second change is required</w:t>
      </w:r>
      <w:r w:rsidR="00EC2C59" w:rsidRPr="00A3331B">
        <w:rPr>
          <w:sz w:val="22"/>
          <w:szCs w:val="22"/>
        </w:rPr>
        <w:t xml:space="preserve"> to update the Zoning Map</w:t>
      </w:r>
      <w:r w:rsidRPr="00A3331B">
        <w:rPr>
          <w:sz w:val="22"/>
          <w:szCs w:val="22"/>
        </w:rPr>
        <w:t xml:space="preserve">:  The legend </w:t>
      </w:r>
      <w:r w:rsidR="006A0F23" w:rsidRPr="00A3331B">
        <w:rPr>
          <w:sz w:val="22"/>
          <w:szCs w:val="22"/>
        </w:rPr>
        <w:t>lists</w:t>
      </w:r>
      <w:r w:rsidRPr="00A3331B">
        <w:rPr>
          <w:sz w:val="22"/>
          <w:szCs w:val="22"/>
          <w:u w:val="single"/>
        </w:rPr>
        <w:t xml:space="preserve"> </w:t>
      </w:r>
      <w:r w:rsidRPr="00A3331B">
        <w:rPr>
          <w:color w:val="4472C4" w:themeColor="accent1"/>
          <w:sz w:val="22"/>
          <w:szCs w:val="22"/>
          <w:u w:val="single"/>
        </w:rPr>
        <w:t xml:space="preserve">“Proposed Zoning” </w:t>
      </w:r>
      <w:r w:rsidRPr="00A3331B">
        <w:rPr>
          <w:sz w:val="22"/>
          <w:szCs w:val="22"/>
        </w:rPr>
        <w:t xml:space="preserve">and should </w:t>
      </w:r>
      <w:r w:rsidR="006A0F23" w:rsidRPr="00A3331B">
        <w:rPr>
          <w:sz w:val="22"/>
          <w:szCs w:val="22"/>
        </w:rPr>
        <w:t>just read</w:t>
      </w:r>
      <w:r w:rsidRPr="00A3331B">
        <w:rPr>
          <w:sz w:val="22"/>
          <w:szCs w:val="22"/>
          <w:u w:val="single"/>
        </w:rPr>
        <w:t xml:space="preserve"> </w:t>
      </w:r>
      <w:r w:rsidRPr="00A3331B">
        <w:rPr>
          <w:color w:val="4472C4" w:themeColor="accent1"/>
          <w:sz w:val="22"/>
          <w:szCs w:val="22"/>
          <w:u w:val="single"/>
        </w:rPr>
        <w:t>“Zoning</w:t>
      </w:r>
      <w:r w:rsidR="00C02D2A" w:rsidRPr="00A3331B">
        <w:rPr>
          <w:color w:val="4472C4" w:themeColor="accent1"/>
          <w:sz w:val="22"/>
          <w:szCs w:val="22"/>
          <w:u w:val="single"/>
        </w:rPr>
        <w:t xml:space="preserve"> Districts</w:t>
      </w:r>
      <w:r w:rsidRPr="00A3331B">
        <w:rPr>
          <w:color w:val="4472C4" w:themeColor="accent1"/>
          <w:sz w:val="22"/>
          <w:szCs w:val="22"/>
          <w:u w:val="single"/>
        </w:rPr>
        <w:t xml:space="preserve">”. </w:t>
      </w:r>
    </w:p>
    <w:p w14:paraId="62A401EF" w14:textId="77777777" w:rsidR="00E03879" w:rsidRPr="00A3331B" w:rsidRDefault="00E03879">
      <w:pPr>
        <w:rPr>
          <w:sz w:val="22"/>
          <w:szCs w:val="22"/>
        </w:rPr>
      </w:pPr>
    </w:p>
    <w:p w14:paraId="48EB118E" w14:textId="77777777" w:rsidR="00E03879" w:rsidRPr="00A3331B" w:rsidRDefault="00E03879">
      <w:pPr>
        <w:rPr>
          <w:sz w:val="22"/>
          <w:szCs w:val="22"/>
        </w:rPr>
      </w:pPr>
    </w:p>
    <w:p w14:paraId="7D0D455B" w14:textId="77777777" w:rsidR="0000206A" w:rsidRPr="00A3331B" w:rsidRDefault="0000206A">
      <w:pPr>
        <w:rPr>
          <w:b/>
          <w:bCs/>
          <w:sz w:val="22"/>
          <w:szCs w:val="22"/>
          <w:u w:val="single"/>
        </w:rPr>
      </w:pPr>
      <w:r w:rsidRPr="00A3331B">
        <w:rPr>
          <w:b/>
          <w:bCs/>
          <w:sz w:val="22"/>
          <w:szCs w:val="22"/>
          <w:u w:val="single"/>
        </w:rPr>
        <w:t>Item #4</w:t>
      </w:r>
    </w:p>
    <w:p w14:paraId="012AACEC" w14:textId="77777777" w:rsidR="0000206A" w:rsidRPr="00A3331B" w:rsidRDefault="0000206A">
      <w:pPr>
        <w:rPr>
          <w:sz w:val="22"/>
          <w:szCs w:val="22"/>
        </w:rPr>
      </w:pPr>
    </w:p>
    <w:p w14:paraId="5D388CC2" w14:textId="77777777" w:rsidR="001E1F09" w:rsidRPr="00A3331B" w:rsidRDefault="001E1F09">
      <w:pPr>
        <w:rPr>
          <w:sz w:val="22"/>
          <w:szCs w:val="22"/>
        </w:rPr>
      </w:pPr>
      <w:r w:rsidRPr="00A3331B">
        <w:rPr>
          <w:sz w:val="22"/>
          <w:szCs w:val="22"/>
        </w:rPr>
        <w:t xml:space="preserve">Correction of section referencing performance bonds. </w:t>
      </w:r>
    </w:p>
    <w:p w14:paraId="5D7CE311" w14:textId="77777777" w:rsidR="0000206A" w:rsidRPr="00A3331B" w:rsidRDefault="0000206A">
      <w:pPr>
        <w:rPr>
          <w:sz w:val="22"/>
          <w:szCs w:val="22"/>
        </w:rPr>
      </w:pPr>
    </w:p>
    <w:p w14:paraId="1B1FDA65" w14:textId="77777777" w:rsidR="001E1F09" w:rsidRPr="00A3331B" w:rsidRDefault="001E1F09" w:rsidP="001E1F09">
      <w:pPr>
        <w:rPr>
          <w:sz w:val="22"/>
          <w:szCs w:val="22"/>
        </w:rPr>
      </w:pPr>
      <w:r w:rsidRPr="00A3331B">
        <w:rPr>
          <w:sz w:val="22"/>
          <w:szCs w:val="22"/>
        </w:rPr>
        <w:t xml:space="preserve">Proposed language: </w:t>
      </w:r>
    </w:p>
    <w:p w14:paraId="300A18A7" w14:textId="77777777" w:rsidR="001E1F09" w:rsidRPr="00A3331B" w:rsidRDefault="001E1F09" w:rsidP="001E1F09">
      <w:pPr>
        <w:rPr>
          <w:sz w:val="22"/>
          <w:szCs w:val="22"/>
        </w:rPr>
      </w:pPr>
    </w:p>
    <w:p w14:paraId="0E608ED8" w14:textId="77777777" w:rsidR="001E1F09" w:rsidRPr="00A3331B" w:rsidRDefault="001E1F09" w:rsidP="001E1F09">
      <w:pPr>
        <w:rPr>
          <w:b/>
          <w:bCs/>
          <w:sz w:val="22"/>
          <w:szCs w:val="22"/>
        </w:rPr>
      </w:pPr>
      <w:r w:rsidRPr="00A3331B">
        <w:rPr>
          <w:b/>
          <w:bCs/>
          <w:sz w:val="22"/>
          <w:szCs w:val="22"/>
        </w:rPr>
        <w:t xml:space="preserve">10.10.06 Required Improvements </w:t>
      </w:r>
    </w:p>
    <w:p w14:paraId="2954B595" w14:textId="77777777" w:rsidR="001E1F09" w:rsidRPr="00A3331B" w:rsidRDefault="001E1F09" w:rsidP="001E1F09">
      <w:pPr>
        <w:rPr>
          <w:sz w:val="22"/>
          <w:szCs w:val="22"/>
        </w:rPr>
      </w:pPr>
      <w:r w:rsidRPr="00A3331B">
        <w:rPr>
          <w:sz w:val="22"/>
          <w:szCs w:val="22"/>
        </w:rPr>
        <w:t xml:space="preserve">The following improvements shall be constructed at the expense of the Applicant, in accordance with the provisions of this Title and the Zoning Ordinance. A performance bond as described in Section </w:t>
      </w:r>
      <w:r w:rsidR="0088513C" w:rsidRPr="00A3331B">
        <w:rPr>
          <w:strike/>
          <w:color w:val="FF0000"/>
          <w:sz w:val="22"/>
          <w:szCs w:val="22"/>
        </w:rPr>
        <w:t>10.10.08</w:t>
      </w:r>
      <w:r w:rsidR="0088513C" w:rsidRPr="00A3331B">
        <w:rPr>
          <w:color w:val="FF0000"/>
          <w:sz w:val="22"/>
          <w:szCs w:val="22"/>
        </w:rPr>
        <w:t xml:space="preserve"> </w:t>
      </w:r>
      <w:r w:rsidRPr="00A3331B">
        <w:rPr>
          <w:color w:val="4472C4" w:themeColor="accent1"/>
          <w:sz w:val="22"/>
          <w:szCs w:val="22"/>
          <w:u w:val="single"/>
        </w:rPr>
        <w:t>1</w:t>
      </w:r>
      <w:r w:rsidR="00EB4785" w:rsidRPr="00A3331B">
        <w:rPr>
          <w:color w:val="4472C4" w:themeColor="accent1"/>
          <w:sz w:val="22"/>
          <w:szCs w:val="22"/>
          <w:u w:val="single"/>
        </w:rPr>
        <w:t>1.06.14 Fees</w:t>
      </w:r>
      <w:r w:rsidRPr="00A3331B">
        <w:rPr>
          <w:color w:val="4472C4" w:themeColor="accent1"/>
          <w:sz w:val="22"/>
          <w:szCs w:val="22"/>
          <w:u w:val="single"/>
        </w:rPr>
        <w:t xml:space="preserve"> </w:t>
      </w:r>
      <w:r w:rsidR="00EB4785" w:rsidRPr="00A3331B">
        <w:rPr>
          <w:color w:val="4472C4" w:themeColor="accent1"/>
          <w:sz w:val="22"/>
          <w:szCs w:val="22"/>
          <w:u w:val="single"/>
        </w:rPr>
        <w:t>(and specifically detailed in the Town’s Fee Schedule adopted by resolution)</w:t>
      </w:r>
      <w:r w:rsidR="00EB4785" w:rsidRPr="00A3331B">
        <w:rPr>
          <w:color w:val="4472C4" w:themeColor="accent1"/>
          <w:sz w:val="22"/>
          <w:szCs w:val="22"/>
        </w:rPr>
        <w:t xml:space="preserve"> </w:t>
      </w:r>
      <w:r w:rsidRPr="00A3331B">
        <w:rPr>
          <w:sz w:val="22"/>
          <w:szCs w:val="22"/>
        </w:rPr>
        <w:t>shall be secured to ensure installation of required improvements.</w:t>
      </w:r>
    </w:p>
    <w:p w14:paraId="31C6E90D" w14:textId="77777777" w:rsidR="001E1F09" w:rsidRPr="00A3331B" w:rsidRDefault="001E1F09" w:rsidP="001E1F09">
      <w:pPr>
        <w:rPr>
          <w:sz w:val="22"/>
          <w:szCs w:val="22"/>
        </w:rPr>
      </w:pPr>
    </w:p>
    <w:p w14:paraId="36E75BFC" w14:textId="77777777" w:rsidR="00897122" w:rsidRPr="00A3331B" w:rsidRDefault="00897122" w:rsidP="001E1F09">
      <w:pPr>
        <w:rPr>
          <w:sz w:val="22"/>
          <w:szCs w:val="22"/>
        </w:rPr>
      </w:pPr>
    </w:p>
    <w:p w14:paraId="64C0983A" w14:textId="77777777" w:rsidR="008A44CC" w:rsidRPr="00A3331B" w:rsidRDefault="008A44CC" w:rsidP="008A44CC">
      <w:pPr>
        <w:rPr>
          <w:b/>
          <w:bCs/>
          <w:sz w:val="22"/>
          <w:szCs w:val="22"/>
          <w:u w:val="single"/>
        </w:rPr>
      </w:pPr>
      <w:r w:rsidRPr="00A3331B">
        <w:rPr>
          <w:b/>
          <w:bCs/>
          <w:sz w:val="22"/>
          <w:szCs w:val="22"/>
          <w:u w:val="single"/>
        </w:rPr>
        <w:t>Item #5</w:t>
      </w:r>
    </w:p>
    <w:p w14:paraId="4B9CE66D" w14:textId="77777777" w:rsidR="00897122" w:rsidRPr="00A3331B" w:rsidRDefault="00897122" w:rsidP="001E1F09">
      <w:pPr>
        <w:rPr>
          <w:sz w:val="22"/>
          <w:szCs w:val="22"/>
        </w:rPr>
      </w:pPr>
    </w:p>
    <w:p w14:paraId="5D40B904" w14:textId="77777777" w:rsidR="008A44CC" w:rsidRPr="00A3331B" w:rsidRDefault="008A44CC" w:rsidP="001E1F09">
      <w:pPr>
        <w:rPr>
          <w:sz w:val="22"/>
          <w:szCs w:val="22"/>
        </w:rPr>
      </w:pPr>
      <w:r w:rsidRPr="00A3331B">
        <w:rPr>
          <w:sz w:val="22"/>
          <w:szCs w:val="22"/>
        </w:rPr>
        <w:t xml:space="preserve">Add the following to section </w:t>
      </w:r>
      <w:r w:rsidRPr="00A3331B">
        <w:rPr>
          <w:b/>
          <w:bCs/>
          <w:sz w:val="22"/>
          <w:szCs w:val="22"/>
        </w:rPr>
        <w:t>10.08.10 Lot Design:</w:t>
      </w:r>
      <w:r w:rsidRPr="00A3331B">
        <w:rPr>
          <w:sz w:val="22"/>
          <w:szCs w:val="22"/>
        </w:rPr>
        <w:t xml:space="preserve"> </w:t>
      </w:r>
    </w:p>
    <w:p w14:paraId="1706AAFE" w14:textId="77777777" w:rsidR="008A44CC" w:rsidRPr="00A3331B" w:rsidRDefault="008A44CC" w:rsidP="001E1F09">
      <w:pPr>
        <w:rPr>
          <w:sz w:val="22"/>
          <w:szCs w:val="22"/>
        </w:rPr>
      </w:pPr>
    </w:p>
    <w:p w14:paraId="75DA9242" w14:textId="77777777" w:rsidR="008A44CC" w:rsidRPr="00A3331B" w:rsidRDefault="008A44CC" w:rsidP="001E1F09">
      <w:pPr>
        <w:rPr>
          <w:color w:val="4472C4" w:themeColor="accent1"/>
          <w:sz w:val="22"/>
          <w:szCs w:val="22"/>
          <w:u w:val="single"/>
        </w:rPr>
      </w:pPr>
      <w:r w:rsidRPr="00A3331B">
        <w:rPr>
          <w:color w:val="4472C4" w:themeColor="accent1"/>
          <w:sz w:val="22"/>
          <w:szCs w:val="22"/>
          <w:u w:val="single"/>
        </w:rPr>
        <w:t xml:space="preserve">K. </w:t>
      </w:r>
      <w:r w:rsidRPr="00A3331B">
        <w:rPr>
          <w:color w:val="4472C4" w:themeColor="accent1"/>
          <w:sz w:val="22"/>
          <w:szCs w:val="22"/>
          <w:u w:val="single"/>
        </w:rPr>
        <w:tab/>
        <w:t xml:space="preserve">No lot shall have more than one driveway entrance unless the topography and/or lot layout requires a second entrance to ensure safe movements as determined by the Town Planner.  </w:t>
      </w:r>
    </w:p>
    <w:p w14:paraId="5D29F2D3" w14:textId="77777777" w:rsidR="008A44CC" w:rsidRPr="00A3331B" w:rsidRDefault="008A44CC" w:rsidP="001E1F09">
      <w:pPr>
        <w:rPr>
          <w:sz w:val="22"/>
          <w:szCs w:val="22"/>
        </w:rPr>
      </w:pPr>
    </w:p>
    <w:p w14:paraId="2D556471" w14:textId="77777777" w:rsidR="00A5450D" w:rsidRPr="00A3331B" w:rsidRDefault="00A5450D" w:rsidP="001E1F09">
      <w:pPr>
        <w:rPr>
          <w:sz w:val="22"/>
          <w:szCs w:val="22"/>
        </w:rPr>
      </w:pPr>
    </w:p>
    <w:p w14:paraId="3FFB0A15" w14:textId="77777777" w:rsidR="008A44CC" w:rsidRPr="00A3331B" w:rsidRDefault="008A44CC" w:rsidP="008A44CC">
      <w:pPr>
        <w:rPr>
          <w:b/>
          <w:bCs/>
          <w:sz w:val="22"/>
          <w:szCs w:val="22"/>
          <w:u w:val="single"/>
        </w:rPr>
      </w:pPr>
      <w:r w:rsidRPr="00A3331B">
        <w:rPr>
          <w:b/>
          <w:bCs/>
          <w:sz w:val="22"/>
          <w:szCs w:val="22"/>
          <w:u w:val="single"/>
        </w:rPr>
        <w:t>Item #6</w:t>
      </w:r>
    </w:p>
    <w:p w14:paraId="1CBEA8F7" w14:textId="77777777" w:rsidR="008A44CC" w:rsidRPr="00A3331B" w:rsidRDefault="008A44CC" w:rsidP="001E1F09">
      <w:pPr>
        <w:rPr>
          <w:sz w:val="22"/>
          <w:szCs w:val="22"/>
        </w:rPr>
      </w:pPr>
    </w:p>
    <w:p w14:paraId="5964BD55" w14:textId="77777777" w:rsidR="001E1F09" w:rsidRPr="00A3331B" w:rsidRDefault="006A7EC4">
      <w:pPr>
        <w:rPr>
          <w:sz w:val="22"/>
          <w:szCs w:val="22"/>
        </w:rPr>
      </w:pPr>
      <w:r w:rsidRPr="00A3331B">
        <w:rPr>
          <w:sz w:val="22"/>
          <w:szCs w:val="22"/>
        </w:rPr>
        <w:t xml:space="preserve">Add the following to section </w:t>
      </w:r>
      <w:r w:rsidRPr="00A3331B">
        <w:rPr>
          <w:b/>
          <w:bCs/>
          <w:sz w:val="22"/>
          <w:szCs w:val="22"/>
        </w:rPr>
        <w:t xml:space="preserve">10.08.18 Retaining Walls: </w:t>
      </w:r>
    </w:p>
    <w:p w14:paraId="08C0492A" w14:textId="77777777" w:rsidR="006A7EC4" w:rsidRPr="00A3331B" w:rsidRDefault="006A7EC4">
      <w:pPr>
        <w:rPr>
          <w:sz w:val="22"/>
          <w:szCs w:val="22"/>
        </w:rPr>
      </w:pPr>
    </w:p>
    <w:p w14:paraId="53C37738" w14:textId="77777777" w:rsidR="00B35804" w:rsidRPr="00A3331B" w:rsidRDefault="006A7EC4">
      <w:pPr>
        <w:rPr>
          <w:color w:val="4472C4" w:themeColor="accent1"/>
          <w:sz w:val="22"/>
          <w:szCs w:val="22"/>
          <w:u w:val="single"/>
        </w:rPr>
      </w:pPr>
      <w:r w:rsidRPr="00A3331B">
        <w:rPr>
          <w:color w:val="4472C4" w:themeColor="accent1"/>
          <w:sz w:val="22"/>
          <w:szCs w:val="22"/>
          <w:u w:val="single"/>
        </w:rPr>
        <w:t xml:space="preserve">B. </w:t>
      </w:r>
      <w:r w:rsidRPr="00A3331B">
        <w:rPr>
          <w:color w:val="4472C4" w:themeColor="accent1"/>
          <w:sz w:val="22"/>
          <w:szCs w:val="22"/>
          <w:u w:val="single"/>
        </w:rPr>
        <w:tab/>
      </w:r>
      <w:r w:rsidR="00B35804" w:rsidRPr="00A3331B">
        <w:rPr>
          <w:color w:val="4472C4" w:themeColor="accent1"/>
          <w:sz w:val="22"/>
          <w:szCs w:val="22"/>
          <w:u w:val="single"/>
        </w:rPr>
        <w:t xml:space="preserve">All retaining walls must be set back a minimum of 5’-0” from all property lines. </w:t>
      </w:r>
    </w:p>
    <w:p w14:paraId="0CC18A92" w14:textId="77777777" w:rsidR="006A7EC4" w:rsidRPr="00A3331B" w:rsidRDefault="00B35804">
      <w:pPr>
        <w:rPr>
          <w:color w:val="4472C4" w:themeColor="accent1"/>
          <w:sz w:val="22"/>
          <w:szCs w:val="22"/>
          <w:u w:val="single"/>
        </w:rPr>
      </w:pPr>
      <w:r w:rsidRPr="00A3331B">
        <w:rPr>
          <w:color w:val="4472C4" w:themeColor="accent1"/>
          <w:sz w:val="22"/>
          <w:szCs w:val="22"/>
          <w:u w:val="single"/>
        </w:rPr>
        <w:t xml:space="preserve">C. </w:t>
      </w:r>
      <w:r w:rsidRPr="00A3331B">
        <w:rPr>
          <w:color w:val="4472C4" w:themeColor="accent1"/>
          <w:sz w:val="22"/>
          <w:szCs w:val="22"/>
          <w:u w:val="single"/>
        </w:rPr>
        <w:tab/>
      </w:r>
      <w:r w:rsidR="006A7EC4" w:rsidRPr="00A3331B">
        <w:rPr>
          <w:color w:val="4472C4" w:themeColor="accent1"/>
          <w:sz w:val="22"/>
          <w:szCs w:val="22"/>
          <w:u w:val="single"/>
        </w:rPr>
        <w:t xml:space="preserve">All retaining walls shall be constructed of natural stacked rock unless </w:t>
      </w:r>
      <w:r w:rsidR="00A5450D" w:rsidRPr="00A3331B">
        <w:rPr>
          <w:color w:val="4472C4" w:themeColor="accent1"/>
          <w:sz w:val="22"/>
          <w:szCs w:val="22"/>
          <w:u w:val="single"/>
        </w:rPr>
        <w:t xml:space="preserve">deemed unsafe by the Town Planner and Town Engineer. </w:t>
      </w:r>
      <w:r w:rsidR="00DE329F" w:rsidRPr="00A3331B">
        <w:rPr>
          <w:color w:val="4472C4" w:themeColor="accent1"/>
          <w:sz w:val="22"/>
          <w:szCs w:val="22"/>
          <w:u w:val="single"/>
        </w:rPr>
        <w:t xml:space="preserve">All retaining walls must be reviewed and approved for structural </w:t>
      </w:r>
      <w:r w:rsidR="00DE329F" w:rsidRPr="00A3331B">
        <w:rPr>
          <w:color w:val="4472C4" w:themeColor="accent1"/>
          <w:sz w:val="22"/>
          <w:szCs w:val="22"/>
          <w:u w:val="single"/>
        </w:rPr>
        <w:lastRenderedPageBreak/>
        <w:t xml:space="preserve">integrity and safety by the Town Engineer. A detailed geotechnical report, prepared by a licensed engineer, may be required dependent upon the Town Engineer’s review. </w:t>
      </w:r>
    </w:p>
    <w:p w14:paraId="77EDB3BD" w14:textId="77777777" w:rsidR="005C7AA7" w:rsidRPr="00A3331B" w:rsidRDefault="005C7AA7">
      <w:pPr>
        <w:rPr>
          <w:sz w:val="22"/>
          <w:szCs w:val="22"/>
        </w:rPr>
      </w:pPr>
    </w:p>
    <w:p w14:paraId="75155C68" w14:textId="77777777" w:rsidR="00032945" w:rsidRPr="00A3331B" w:rsidRDefault="00032945">
      <w:pPr>
        <w:rPr>
          <w:sz w:val="22"/>
          <w:szCs w:val="22"/>
        </w:rPr>
      </w:pPr>
    </w:p>
    <w:p w14:paraId="4F8700A2" w14:textId="77777777" w:rsidR="00236FBE" w:rsidRPr="00A3331B" w:rsidRDefault="00236FBE" w:rsidP="00236FBE">
      <w:pPr>
        <w:rPr>
          <w:b/>
          <w:bCs/>
          <w:sz w:val="22"/>
          <w:szCs w:val="22"/>
          <w:u w:val="single"/>
        </w:rPr>
      </w:pPr>
      <w:r w:rsidRPr="00A3331B">
        <w:rPr>
          <w:b/>
          <w:bCs/>
          <w:sz w:val="22"/>
          <w:szCs w:val="22"/>
          <w:u w:val="single"/>
        </w:rPr>
        <w:t>Item #7</w:t>
      </w:r>
    </w:p>
    <w:p w14:paraId="093034A0" w14:textId="77777777" w:rsidR="00236FBE" w:rsidRPr="00A3331B" w:rsidRDefault="00236FBE">
      <w:pPr>
        <w:rPr>
          <w:sz w:val="22"/>
          <w:szCs w:val="22"/>
        </w:rPr>
      </w:pPr>
    </w:p>
    <w:p w14:paraId="195F9593" w14:textId="77777777" w:rsidR="00873C60" w:rsidRPr="00A3331B" w:rsidRDefault="00873C60">
      <w:pPr>
        <w:rPr>
          <w:sz w:val="22"/>
          <w:szCs w:val="22"/>
        </w:rPr>
      </w:pPr>
      <w:r w:rsidRPr="00A3331B">
        <w:rPr>
          <w:sz w:val="22"/>
          <w:szCs w:val="22"/>
        </w:rPr>
        <w:t xml:space="preserve">Remove the requirement for the Town Planner to sign a plat before recordation.  This is not necessary, nor common, in Utah. </w:t>
      </w:r>
      <w:r w:rsidR="00D25C04" w:rsidRPr="00A3331B">
        <w:rPr>
          <w:sz w:val="22"/>
          <w:szCs w:val="22"/>
        </w:rPr>
        <w:t xml:space="preserve">Remove </w:t>
      </w:r>
      <w:proofErr w:type="gramStart"/>
      <w:r w:rsidR="00D25C04" w:rsidRPr="00A3331B">
        <w:rPr>
          <w:sz w:val="22"/>
          <w:szCs w:val="22"/>
        </w:rPr>
        <w:t>Legislative</w:t>
      </w:r>
      <w:proofErr w:type="gramEnd"/>
      <w:r w:rsidR="00D25C04" w:rsidRPr="00A3331B">
        <w:rPr>
          <w:sz w:val="22"/>
          <w:szCs w:val="22"/>
        </w:rPr>
        <w:t xml:space="preserve"> Body and just keep the </w:t>
      </w:r>
      <w:proofErr w:type="gramStart"/>
      <w:r w:rsidR="00D25C04" w:rsidRPr="00A3331B">
        <w:rPr>
          <w:sz w:val="22"/>
          <w:szCs w:val="22"/>
        </w:rPr>
        <w:t>Mayor</w:t>
      </w:r>
      <w:proofErr w:type="gramEnd"/>
      <w:r w:rsidR="00D25C04" w:rsidRPr="00A3331B">
        <w:rPr>
          <w:sz w:val="22"/>
          <w:szCs w:val="22"/>
        </w:rPr>
        <w:t xml:space="preserve"> since only the Mayor signs plats. </w:t>
      </w:r>
    </w:p>
    <w:p w14:paraId="02F9EBC4" w14:textId="77777777" w:rsidR="00873C60" w:rsidRPr="00A3331B" w:rsidRDefault="00873C60">
      <w:pPr>
        <w:rPr>
          <w:sz w:val="22"/>
          <w:szCs w:val="22"/>
        </w:rPr>
      </w:pPr>
    </w:p>
    <w:p w14:paraId="48D67CFE" w14:textId="77777777" w:rsidR="00873C60" w:rsidRPr="00A3331B" w:rsidRDefault="00873C60" w:rsidP="00873C60">
      <w:pPr>
        <w:rPr>
          <w:b/>
          <w:bCs/>
          <w:sz w:val="22"/>
          <w:szCs w:val="22"/>
        </w:rPr>
      </w:pPr>
      <w:r w:rsidRPr="00A3331B">
        <w:rPr>
          <w:b/>
          <w:bCs/>
          <w:sz w:val="22"/>
          <w:szCs w:val="22"/>
        </w:rPr>
        <w:t xml:space="preserve">11.06.30 </w:t>
      </w:r>
      <w:r w:rsidR="009C4AE5" w:rsidRPr="00A3331B">
        <w:rPr>
          <w:b/>
          <w:bCs/>
          <w:sz w:val="22"/>
          <w:szCs w:val="22"/>
        </w:rPr>
        <w:t>Recording of the Plat</w:t>
      </w:r>
    </w:p>
    <w:p w14:paraId="6785FE5B" w14:textId="77777777" w:rsidR="00873C60" w:rsidRPr="00A3331B" w:rsidRDefault="00873C60" w:rsidP="00873C60">
      <w:pPr>
        <w:rPr>
          <w:sz w:val="22"/>
          <w:szCs w:val="22"/>
        </w:rPr>
      </w:pPr>
      <w:r w:rsidRPr="00A3331B">
        <w:rPr>
          <w:sz w:val="22"/>
          <w:szCs w:val="22"/>
        </w:rPr>
        <w:t xml:space="preserve">Final Plat Recordation. After gaining final approval, a Final Plat shall be prepared on reproducible Mylar drawn in accordance with the Town Standards at a scale not smaller than </w:t>
      </w:r>
      <w:proofErr w:type="gramStart"/>
      <w:r w:rsidRPr="00A3331B">
        <w:rPr>
          <w:sz w:val="22"/>
          <w:szCs w:val="22"/>
        </w:rPr>
        <w:t>one inch</w:t>
      </w:r>
      <w:proofErr w:type="gramEnd"/>
      <w:r w:rsidRPr="00A3331B">
        <w:rPr>
          <w:sz w:val="22"/>
          <w:szCs w:val="22"/>
        </w:rPr>
        <w:t xml:space="preserve"> equals one hundred feet (1" = 100') that meet the minimum legal standards for survey as defined in Utah Code Annotated section 17-23-20, and shall show the following:</w:t>
      </w:r>
    </w:p>
    <w:p w14:paraId="1A7BD0FD" w14:textId="77777777" w:rsidR="00873C60" w:rsidRPr="00A3331B" w:rsidRDefault="00873C60" w:rsidP="00873C60">
      <w:pPr>
        <w:numPr>
          <w:ilvl w:val="0"/>
          <w:numId w:val="2"/>
        </w:numPr>
        <w:rPr>
          <w:sz w:val="22"/>
          <w:szCs w:val="22"/>
        </w:rPr>
      </w:pPr>
      <w:r w:rsidRPr="00A3331B">
        <w:rPr>
          <w:sz w:val="22"/>
          <w:szCs w:val="22"/>
        </w:rPr>
        <w:t>Boundaries of the development and location of all required survey monuments; and</w:t>
      </w:r>
    </w:p>
    <w:p w14:paraId="1B0D2AEA" w14:textId="77777777" w:rsidR="00873C60" w:rsidRPr="00A3331B" w:rsidRDefault="00873C60" w:rsidP="00873C60">
      <w:pPr>
        <w:numPr>
          <w:ilvl w:val="0"/>
          <w:numId w:val="2"/>
        </w:numPr>
        <w:rPr>
          <w:sz w:val="22"/>
          <w:szCs w:val="22"/>
        </w:rPr>
      </w:pPr>
      <w:r w:rsidRPr="00A3331B">
        <w:rPr>
          <w:sz w:val="22"/>
          <w:szCs w:val="22"/>
        </w:rPr>
        <w:t>Location of all lot lines; and</w:t>
      </w:r>
    </w:p>
    <w:p w14:paraId="633424E7" w14:textId="77777777" w:rsidR="00873C60" w:rsidRPr="00A3331B" w:rsidRDefault="00873C60" w:rsidP="00873C60">
      <w:pPr>
        <w:numPr>
          <w:ilvl w:val="0"/>
          <w:numId w:val="2"/>
        </w:numPr>
        <w:rPr>
          <w:sz w:val="22"/>
          <w:szCs w:val="22"/>
        </w:rPr>
      </w:pPr>
      <w:r w:rsidRPr="00A3331B">
        <w:rPr>
          <w:sz w:val="22"/>
          <w:szCs w:val="22"/>
        </w:rPr>
        <w:t>Location and extent of all road and other parcels of land to be dedicated to the public and to be retained in private Ownership; and</w:t>
      </w:r>
    </w:p>
    <w:p w14:paraId="6278A036" w14:textId="77777777" w:rsidR="00873C60" w:rsidRPr="00A3331B" w:rsidRDefault="00873C60" w:rsidP="00873C60">
      <w:pPr>
        <w:numPr>
          <w:ilvl w:val="0"/>
          <w:numId w:val="2"/>
        </w:numPr>
        <w:rPr>
          <w:sz w:val="22"/>
          <w:szCs w:val="22"/>
        </w:rPr>
      </w:pPr>
      <w:r w:rsidRPr="00A3331B">
        <w:rPr>
          <w:sz w:val="22"/>
          <w:szCs w:val="22"/>
        </w:rPr>
        <w:t>Location and extent of all Easements; and</w:t>
      </w:r>
    </w:p>
    <w:p w14:paraId="48A71FD8" w14:textId="77777777" w:rsidR="00873C60" w:rsidRPr="00A3331B" w:rsidRDefault="00873C60" w:rsidP="00873C60">
      <w:pPr>
        <w:numPr>
          <w:ilvl w:val="0"/>
          <w:numId w:val="2"/>
        </w:numPr>
        <w:rPr>
          <w:sz w:val="22"/>
          <w:szCs w:val="22"/>
        </w:rPr>
      </w:pPr>
      <w:r w:rsidRPr="00A3331B">
        <w:rPr>
          <w:sz w:val="22"/>
          <w:szCs w:val="22"/>
        </w:rPr>
        <w:t>The certifications previously proposed and approved as part of the Final Documentation provided; and</w:t>
      </w:r>
    </w:p>
    <w:p w14:paraId="4E7D6E58" w14:textId="77777777" w:rsidR="00873C60" w:rsidRPr="00A3331B" w:rsidRDefault="00873C60" w:rsidP="00873C60">
      <w:pPr>
        <w:numPr>
          <w:ilvl w:val="0"/>
          <w:numId w:val="2"/>
        </w:numPr>
        <w:rPr>
          <w:sz w:val="22"/>
          <w:szCs w:val="22"/>
        </w:rPr>
      </w:pPr>
      <w:r w:rsidRPr="00A3331B">
        <w:rPr>
          <w:sz w:val="22"/>
          <w:szCs w:val="22"/>
        </w:rPr>
        <w:t>The following Signature Blocks:</w:t>
      </w:r>
    </w:p>
    <w:p w14:paraId="3CFF0DBF" w14:textId="77777777" w:rsidR="00873C60" w:rsidRPr="00A3331B" w:rsidRDefault="00873C60" w:rsidP="00873C60">
      <w:pPr>
        <w:numPr>
          <w:ilvl w:val="1"/>
          <w:numId w:val="2"/>
        </w:numPr>
        <w:rPr>
          <w:sz w:val="22"/>
          <w:szCs w:val="22"/>
        </w:rPr>
      </w:pPr>
      <w:r w:rsidRPr="00A3331B">
        <w:rPr>
          <w:sz w:val="22"/>
          <w:szCs w:val="22"/>
        </w:rPr>
        <w:t>Required</w:t>
      </w:r>
    </w:p>
    <w:p w14:paraId="1FBF21D2" w14:textId="77777777" w:rsidR="00873C60" w:rsidRPr="00A3331B" w:rsidRDefault="00873C60" w:rsidP="00873C60">
      <w:pPr>
        <w:numPr>
          <w:ilvl w:val="2"/>
          <w:numId w:val="2"/>
        </w:numPr>
        <w:rPr>
          <w:sz w:val="22"/>
          <w:szCs w:val="22"/>
        </w:rPr>
      </w:pPr>
      <w:r w:rsidRPr="00A3331B">
        <w:rPr>
          <w:sz w:val="22"/>
          <w:szCs w:val="22"/>
        </w:rPr>
        <w:t>Surveyors Certificate</w:t>
      </w:r>
    </w:p>
    <w:p w14:paraId="02812912" w14:textId="77777777" w:rsidR="00873C60" w:rsidRPr="00A3331B" w:rsidRDefault="00873C60" w:rsidP="00873C60">
      <w:pPr>
        <w:numPr>
          <w:ilvl w:val="2"/>
          <w:numId w:val="2"/>
        </w:numPr>
        <w:rPr>
          <w:sz w:val="22"/>
          <w:szCs w:val="22"/>
        </w:rPr>
      </w:pPr>
      <w:r w:rsidRPr="00A3331B">
        <w:rPr>
          <w:sz w:val="22"/>
          <w:szCs w:val="22"/>
        </w:rPr>
        <w:t>Owner's Dedication, Lien Holder, and Acknowledgement</w:t>
      </w:r>
    </w:p>
    <w:p w14:paraId="3011385C" w14:textId="77777777" w:rsidR="00D25C04" w:rsidRPr="00A3331B" w:rsidRDefault="00873C60" w:rsidP="00873C60">
      <w:pPr>
        <w:numPr>
          <w:ilvl w:val="2"/>
          <w:numId w:val="2"/>
        </w:numPr>
        <w:rPr>
          <w:color w:val="FF0000"/>
          <w:sz w:val="22"/>
          <w:szCs w:val="22"/>
        </w:rPr>
      </w:pPr>
      <w:r w:rsidRPr="00A3331B">
        <w:rPr>
          <w:strike/>
          <w:color w:val="FF0000"/>
          <w:sz w:val="22"/>
          <w:szCs w:val="22"/>
        </w:rPr>
        <w:t>Legislative Body,</w:t>
      </w:r>
      <w:r w:rsidRPr="00A3331B">
        <w:rPr>
          <w:color w:val="FF0000"/>
          <w:sz w:val="22"/>
          <w:szCs w:val="22"/>
        </w:rPr>
        <w:t xml:space="preserve"> </w:t>
      </w:r>
    </w:p>
    <w:p w14:paraId="1FABEA55" w14:textId="77777777" w:rsidR="00D25C04" w:rsidRPr="00A3331B" w:rsidRDefault="009374EA" w:rsidP="00873C60">
      <w:pPr>
        <w:numPr>
          <w:ilvl w:val="2"/>
          <w:numId w:val="2"/>
        </w:numPr>
        <w:rPr>
          <w:color w:val="4472C4" w:themeColor="accent1"/>
          <w:sz w:val="22"/>
          <w:szCs w:val="22"/>
          <w:u w:val="single"/>
        </w:rPr>
      </w:pPr>
      <w:r w:rsidRPr="00A3331B">
        <w:rPr>
          <w:color w:val="4472C4" w:themeColor="accent1"/>
          <w:sz w:val="22"/>
          <w:szCs w:val="22"/>
          <w:u w:val="single"/>
        </w:rPr>
        <w:t xml:space="preserve">Administrative Approval: </w:t>
      </w:r>
      <w:r w:rsidR="00873C60" w:rsidRPr="00A3331B">
        <w:rPr>
          <w:color w:val="4472C4" w:themeColor="accent1"/>
          <w:sz w:val="22"/>
          <w:szCs w:val="22"/>
          <w:u w:val="single"/>
        </w:rPr>
        <w:t>Mayor</w:t>
      </w:r>
      <w:r w:rsidRPr="00A3331B">
        <w:rPr>
          <w:color w:val="4472C4" w:themeColor="accent1"/>
          <w:sz w:val="22"/>
          <w:szCs w:val="22"/>
          <w:u w:val="single"/>
        </w:rPr>
        <w:t xml:space="preserve"> and Attestation </w:t>
      </w:r>
    </w:p>
    <w:p w14:paraId="21497F3F" w14:textId="77777777" w:rsidR="00873C60" w:rsidRPr="00A3331B" w:rsidRDefault="00873C60" w:rsidP="00873C60">
      <w:pPr>
        <w:numPr>
          <w:ilvl w:val="2"/>
          <w:numId w:val="2"/>
        </w:numPr>
        <w:rPr>
          <w:sz w:val="22"/>
          <w:szCs w:val="22"/>
        </w:rPr>
      </w:pPr>
      <w:r w:rsidRPr="00A3331B">
        <w:rPr>
          <w:sz w:val="22"/>
          <w:szCs w:val="22"/>
        </w:rPr>
        <w:t>Planning Commission</w:t>
      </w:r>
      <w:r w:rsidR="009374EA" w:rsidRPr="00A3331B">
        <w:rPr>
          <w:sz w:val="22"/>
          <w:szCs w:val="22"/>
        </w:rPr>
        <w:t xml:space="preserve"> </w:t>
      </w:r>
      <w:r w:rsidR="009374EA" w:rsidRPr="00A3331B">
        <w:rPr>
          <w:color w:val="4472C4" w:themeColor="accent1"/>
          <w:sz w:val="22"/>
          <w:szCs w:val="22"/>
          <w:u w:val="single"/>
        </w:rPr>
        <w:t>Approval</w:t>
      </w:r>
    </w:p>
    <w:p w14:paraId="1BA3487D" w14:textId="77777777" w:rsidR="00873C60" w:rsidRPr="00A3331B" w:rsidRDefault="00873C60" w:rsidP="00873C60">
      <w:pPr>
        <w:numPr>
          <w:ilvl w:val="2"/>
          <w:numId w:val="2"/>
        </w:numPr>
        <w:rPr>
          <w:sz w:val="22"/>
          <w:szCs w:val="22"/>
        </w:rPr>
      </w:pPr>
      <w:r w:rsidRPr="00A3331B">
        <w:rPr>
          <w:sz w:val="22"/>
          <w:szCs w:val="22"/>
        </w:rPr>
        <w:t>Town Attorney</w:t>
      </w:r>
    </w:p>
    <w:p w14:paraId="6220AA84" w14:textId="77777777" w:rsidR="00873C60" w:rsidRPr="00A3331B" w:rsidRDefault="00873C60" w:rsidP="00873C60">
      <w:pPr>
        <w:numPr>
          <w:ilvl w:val="2"/>
          <w:numId w:val="2"/>
        </w:numPr>
        <w:rPr>
          <w:sz w:val="22"/>
          <w:szCs w:val="22"/>
        </w:rPr>
      </w:pPr>
      <w:r w:rsidRPr="00A3331B">
        <w:rPr>
          <w:sz w:val="22"/>
          <w:szCs w:val="22"/>
        </w:rPr>
        <w:t>Town Engineer</w:t>
      </w:r>
    </w:p>
    <w:p w14:paraId="1A3A7242" w14:textId="77777777" w:rsidR="00873C60" w:rsidRPr="00A3331B" w:rsidRDefault="00873C60" w:rsidP="00873C60">
      <w:pPr>
        <w:numPr>
          <w:ilvl w:val="2"/>
          <w:numId w:val="2"/>
        </w:numPr>
        <w:rPr>
          <w:strike/>
          <w:color w:val="FF0000"/>
          <w:sz w:val="22"/>
          <w:szCs w:val="22"/>
        </w:rPr>
      </w:pPr>
      <w:r w:rsidRPr="00A3331B">
        <w:rPr>
          <w:strike/>
          <w:color w:val="FF0000"/>
          <w:sz w:val="22"/>
          <w:szCs w:val="22"/>
        </w:rPr>
        <w:t>Town Planner</w:t>
      </w:r>
    </w:p>
    <w:p w14:paraId="4F3DFB75" w14:textId="77777777" w:rsidR="00873C60" w:rsidRPr="00A3331B" w:rsidRDefault="00873C60" w:rsidP="00873C60">
      <w:pPr>
        <w:numPr>
          <w:ilvl w:val="2"/>
          <w:numId w:val="2"/>
        </w:numPr>
        <w:rPr>
          <w:sz w:val="22"/>
          <w:szCs w:val="22"/>
        </w:rPr>
      </w:pPr>
      <w:r w:rsidRPr="00A3331B">
        <w:rPr>
          <w:sz w:val="22"/>
          <w:szCs w:val="22"/>
        </w:rPr>
        <w:t>Wasatch County Surveyor</w:t>
      </w:r>
    </w:p>
    <w:p w14:paraId="17E49B29" w14:textId="6E6E7BDE" w:rsidR="00873C60" w:rsidRPr="00A3331B" w:rsidDel="00CD4538" w:rsidRDefault="00873C60" w:rsidP="00873C60">
      <w:pPr>
        <w:numPr>
          <w:ilvl w:val="2"/>
          <w:numId w:val="2"/>
        </w:numPr>
        <w:rPr>
          <w:del w:id="0" w:author="Alicia Fairbourne" w:date="2024-02-16T15:20:00Z"/>
          <w:sz w:val="22"/>
          <w:szCs w:val="22"/>
        </w:rPr>
      </w:pPr>
      <w:del w:id="1" w:author="Alicia Fairbourne" w:date="2024-02-16T15:20:00Z">
        <w:r w:rsidRPr="00A3331B" w:rsidDel="00CD4538">
          <w:rPr>
            <w:sz w:val="22"/>
            <w:szCs w:val="22"/>
          </w:rPr>
          <w:delText>Wasatch County GIS (required for addressing &amp; 911)</w:delText>
        </w:r>
      </w:del>
    </w:p>
    <w:p w14:paraId="38213DB3" w14:textId="77777777" w:rsidR="00873C60" w:rsidRPr="00A3331B" w:rsidRDefault="00873C60" w:rsidP="00873C60">
      <w:pPr>
        <w:numPr>
          <w:ilvl w:val="2"/>
          <w:numId w:val="2"/>
        </w:numPr>
        <w:rPr>
          <w:sz w:val="22"/>
          <w:szCs w:val="22"/>
        </w:rPr>
      </w:pPr>
      <w:r w:rsidRPr="00A3331B">
        <w:rPr>
          <w:sz w:val="22"/>
          <w:szCs w:val="22"/>
        </w:rPr>
        <w:t>Wasatch County Recorder</w:t>
      </w:r>
    </w:p>
    <w:p w14:paraId="6E48D2A4" w14:textId="77777777" w:rsidR="00873C60" w:rsidRPr="00A3331B" w:rsidRDefault="00873C60" w:rsidP="00873C60">
      <w:pPr>
        <w:numPr>
          <w:ilvl w:val="1"/>
          <w:numId w:val="2"/>
        </w:numPr>
        <w:rPr>
          <w:sz w:val="22"/>
          <w:szCs w:val="22"/>
        </w:rPr>
      </w:pPr>
      <w:r w:rsidRPr="00A3331B">
        <w:rPr>
          <w:sz w:val="22"/>
          <w:szCs w:val="22"/>
        </w:rPr>
        <w:t>Optional (to be included based on the circumstances indicated):</w:t>
      </w:r>
    </w:p>
    <w:p w14:paraId="7AC5DCE1" w14:textId="77777777" w:rsidR="00873C60" w:rsidRPr="00A3331B" w:rsidRDefault="00873C60" w:rsidP="00873C60">
      <w:pPr>
        <w:numPr>
          <w:ilvl w:val="2"/>
          <w:numId w:val="2"/>
        </w:numPr>
        <w:rPr>
          <w:sz w:val="22"/>
          <w:szCs w:val="22"/>
        </w:rPr>
      </w:pPr>
      <w:r w:rsidRPr="00A3331B">
        <w:rPr>
          <w:sz w:val="22"/>
          <w:szCs w:val="22"/>
        </w:rPr>
        <w:t>Jordanelle Special Services District (when services are directly provided to the subdivision by JSSD)</w:t>
      </w:r>
    </w:p>
    <w:p w14:paraId="13B794F5" w14:textId="77777777" w:rsidR="00873C60" w:rsidRPr="00A3331B" w:rsidRDefault="00873C60" w:rsidP="00873C60">
      <w:pPr>
        <w:numPr>
          <w:ilvl w:val="2"/>
          <w:numId w:val="2"/>
        </w:numPr>
        <w:rPr>
          <w:sz w:val="22"/>
          <w:szCs w:val="22"/>
        </w:rPr>
      </w:pPr>
      <w:r w:rsidRPr="00A3331B">
        <w:rPr>
          <w:sz w:val="22"/>
          <w:szCs w:val="22"/>
        </w:rPr>
        <w:t>Wasatch County Housing Authority (when the subdivision contains an Affordable Housing component)</w:t>
      </w:r>
    </w:p>
    <w:p w14:paraId="04DA402B" w14:textId="77777777" w:rsidR="00236FBE" w:rsidRPr="00A3331B" w:rsidRDefault="00236FBE">
      <w:pPr>
        <w:rPr>
          <w:sz w:val="22"/>
          <w:szCs w:val="22"/>
        </w:rPr>
      </w:pPr>
    </w:p>
    <w:p w14:paraId="43DC57D6" w14:textId="77777777" w:rsidR="00392AE4" w:rsidRPr="00A3331B" w:rsidRDefault="00392AE4">
      <w:pPr>
        <w:rPr>
          <w:b/>
          <w:bCs/>
          <w:sz w:val="22"/>
          <w:szCs w:val="22"/>
          <w:u w:val="single"/>
        </w:rPr>
      </w:pPr>
      <w:r w:rsidRPr="00A3331B">
        <w:rPr>
          <w:b/>
          <w:bCs/>
          <w:sz w:val="22"/>
          <w:szCs w:val="22"/>
          <w:u w:val="single"/>
        </w:rPr>
        <w:t>Item #8</w:t>
      </w:r>
    </w:p>
    <w:p w14:paraId="772278A4" w14:textId="77777777" w:rsidR="005C7AA7" w:rsidRPr="00A3331B" w:rsidRDefault="005C7AA7">
      <w:pPr>
        <w:rPr>
          <w:sz w:val="22"/>
          <w:szCs w:val="22"/>
        </w:rPr>
      </w:pPr>
    </w:p>
    <w:p w14:paraId="007B2BDC" w14:textId="77777777" w:rsidR="00392AE4" w:rsidRPr="00A3331B" w:rsidRDefault="00AA59A2" w:rsidP="00B77787">
      <w:pPr>
        <w:pStyle w:val="ListParagraph"/>
        <w:numPr>
          <w:ilvl w:val="2"/>
          <w:numId w:val="4"/>
        </w:numPr>
        <w:rPr>
          <w:b/>
          <w:bCs/>
          <w:sz w:val="22"/>
          <w:szCs w:val="22"/>
        </w:rPr>
      </w:pPr>
      <w:r w:rsidRPr="00A3331B">
        <w:rPr>
          <w:b/>
          <w:bCs/>
          <w:color w:val="4472C4" w:themeColor="accent1"/>
          <w:sz w:val="22"/>
          <w:szCs w:val="22"/>
          <w:u w:val="single"/>
        </w:rPr>
        <w:t>Application and General Submittal</w:t>
      </w:r>
      <w:r w:rsidRPr="00A3331B">
        <w:rPr>
          <w:b/>
          <w:bCs/>
          <w:color w:val="4472C4" w:themeColor="accent1"/>
          <w:sz w:val="22"/>
          <w:szCs w:val="22"/>
        </w:rPr>
        <w:t xml:space="preserve"> </w:t>
      </w:r>
      <w:r w:rsidR="00C55901" w:rsidRPr="00A3331B">
        <w:rPr>
          <w:b/>
          <w:bCs/>
          <w:strike/>
          <w:color w:val="FF0000"/>
          <w:sz w:val="22"/>
          <w:szCs w:val="22"/>
        </w:rPr>
        <w:t xml:space="preserve">Notice </w:t>
      </w:r>
      <w:r w:rsidR="00C55901" w:rsidRPr="00A3331B">
        <w:rPr>
          <w:b/>
          <w:bCs/>
          <w:sz w:val="22"/>
          <w:szCs w:val="22"/>
        </w:rPr>
        <w:t>Requirements</w:t>
      </w:r>
    </w:p>
    <w:p w14:paraId="104E4934" w14:textId="77777777" w:rsidR="0038622A" w:rsidRPr="00A3331B" w:rsidRDefault="0038622A" w:rsidP="00B77787">
      <w:pPr>
        <w:pStyle w:val="ListParagraph"/>
        <w:numPr>
          <w:ilvl w:val="0"/>
          <w:numId w:val="5"/>
        </w:numPr>
        <w:rPr>
          <w:strike/>
          <w:color w:val="FF0000"/>
          <w:sz w:val="22"/>
          <w:szCs w:val="22"/>
        </w:rPr>
      </w:pPr>
      <w:r w:rsidRPr="00A3331B">
        <w:rPr>
          <w:strike/>
          <w:color w:val="FF0000"/>
          <w:sz w:val="22"/>
          <w:szCs w:val="22"/>
        </w:rPr>
        <w:t xml:space="preserve">If any citizen or applicant desires to have an item placed on the agenda for the regular meeting of the Planning Commission, a description of the agenda item must be delivered to the Town Clerk no later than 10:00 a.m. fifteen (15) calendar days prior to the Planning Commission's regularly scheduled meeting. All supporting content (electronic or otherwise), if any, must be submitted to the Town Clerk no later than 10:00 a.m. seven (7) calendar days prior to the date of the regularly scheduled Planning Commission meeting. If agenda items or materials supporting such agenda </w:t>
      </w:r>
      <w:r w:rsidRPr="00A3331B">
        <w:rPr>
          <w:strike/>
          <w:color w:val="FF0000"/>
          <w:sz w:val="22"/>
          <w:szCs w:val="22"/>
        </w:rPr>
        <w:lastRenderedPageBreak/>
        <w:t>items are delivered after the time set forth in this section, such agenda items will be placed on the agenda for the following regular meeting of the Planning Commission.</w:t>
      </w:r>
    </w:p>
    <w:p w14:paraId="265AFECC" w14:textId="77777777" w:rsidR="0038622A" w:rsidRPr="00A3331B" w:rsidRDefault="0038622A" w:rsidP="0038622A">
      <w:pPr>
        <w:ind w:left="720"/>
        <w:rPr>
          <w:sz w:val="22"/>
          <w:szCs w:val="22"/>
        </w:rPr>
      </w:pPr>
    </w:p>
    <w:p w14:paraId="0BEDB237" w14:textId="77777777" w:rsidR="009374EA" w:rsidRPr="00A3331B" w:rsidRDefault="0038622A" w:rsidP="009374EA">
      <w:pPr>
        <w:pStyle w:val="ListParagraph"/>
        <w:numPr>
          <w:ilvl w:val="0"/>
          <w:numId w:val="18"/>
        </w:numPr>
        <w:rPr>
          <w:color w:val="4472C4" w:themeColor="accent1"/>
          <w:sz w:val="22"/>
          <w:szCs w:val="22"/>
          <w:u w:val="single"/>
        </w:rPr>
      </w:pPr>
      <w:r w:rsidRPr="00A3331B">
        <w:rPr>
          <w:color w:val="4472C4" w:themeColor="accent1"/>
          <w:sz w:val="22"/>
          <w:szCs w:val="22"/>
          <w:u w:val="single"/>
        </w:rPr>
        <w:t xml:space="preserve">If any applicant desires to have an item placed on the agenda for the regular meeting of the Planning Commission, a complete application (inclusive of all supporting content and required documents such as site plans, building elevations, etc.) and all associated fees and escrow funds must be submitted to the Recorders Office no later than 10:00am </w:t>
      </w:r>
      <w:r w:rsidR="00B527E6" w:rsidRPr="00A3331B">
        <w:rPr>
          <w:color w:val="4472C4" w:themeColor="accent1"/>
          <w:sz w:val="22"/>
          <w:szCs w:val="22"/>
          <w:u w:val="single"/>
        </w:rPr>
        <w:t>forty-five</w:t>
      </w:r>
      <w:r w:rsidRPr="00A3331B">
        <w:rPr>
          <w:color w:val="4472C4" w:themeColor="accent1"/>
          <w:sz w:val="22"/>
          <w:szCs w:val="22"/>
          <w:u w:val="single"/>
        </w:rPr>
        <w:t xml:space="preserve"> (</w:t>
      </w:r>
      <w:r w:rsidR="00B527E6" w:rsidRPr="00A3331B">
        <w:rPr>
          <w:color w:val="4472C4" w:themeColor="accent1"/>
          <w:sz w:val="22"/>
          <w:szCs w:val="22"/>
          <w:u w:val="single"/>
        </w:rPr>
        <w:t>45</w:t>
      </w:r>
      <w:r w:rsidRPr="00A3331B">
        <w:rPr>
          <w:color w:val="4472C4" w:themeColor="accent1"/>
          <w:sz w:val="22"/>
          <w:szCs w:val="22"/>
          <w:u w:val="single"/>
        </w:rPr>
        <w:t>) calendar days prior to the Planning Commission's regularly scheduled meeting. If any required application items are delivered after the time set forth in this section, such application items will be placed on the agenda for the following regular meeting of the Planning Commission.</w:t>
      </w:r>
    </w:p>
    <w:p w14:paraId="38DA987F" w14:textId="77777777" w:rsidR="009374EA" w:rsidRPr="00A3331B" w:rsidRDefault="00664F55" w:rsidP="009374EA">
      <w:pPr>
        <w:pStyle w:val="ListParagraph"/>
        <w:numPr>
          <w:ilvl w:val="0"/>
          <w:numId w:val="18"/>
        </w:numPr>
        <w:rPr>
          <w:color w:val="4472C4" w:themeColor="accent1"/>
          <w:sz w:val="22"/>
          <w:szCs w:val="22"/>
          <w:u w:val="single"/>
        </w:rPr>
      </w:pPr>
      <w:r w:rsidRPr="00A3331B">
        <w:rPr>
          <w:color w:val="4472C4" w:themeColor="accent1"/>
          <w:sz w:val="22"/>
          <w:szCs w:val="22"/>
          <w:u w:val="single"/>
        </w:rPr>
        <w:t xml:space="preserve">No changes to </w:t>
      </w:r>
      <w:r w:rsidR="00AF3122" w:rsidRPr="00A3331B">
        <w:rPr>
          <w:color w:val="4472C4" w:themeColor="accent1"/>
          <w:sz w:val="22"/>
          <w:szCs w:val="22"/>
          <w:u w:val="single"/>
        </w:rPr>
        <w:t>B.</w:t>
      </w:r>
    </w:p>
    <w:p w14:paraId="35191E49" w14:textId="77777777" w:rsidR="00AD658B" w:rsidRPr="00AD658B" w:rsidRDefault="00AD658B" w:rsidP="00AD658B">
      <w:pPr>
        <w:pStyle w:val="ListParagraph"/>
        <w:numPr>
          <w:ilvl w:val="0"/>
          <w:numId w:val="18"/>
        </w:numPr>
        <w:rPr>
          <w:color w:val="4472C4" w:themeColor="accent1"/>
          <w:sz w:val="22"/>
          <w:szCs w:val="22"/>
          <w:u w:val="single"/>
        </w:rPr>
      </w:pPr>
      <w:r w:rsidRPr="00AD658B">
        <w:rPr>
          <w:color w:val="4472C4" w:themeColor="accent1"/>
          <w:sz w:val="22"/>
          <w:szCs w:val="22"/>
          <w:u w:val="single"/>
        </w:rPr>
        <w:t>All applications for property development and/or use permits shall be actively pursued to a final decision by the town. If no activity such as plan submittals, reviews, meetings, or communication by the applicant has occurred on an application for one hundred eighty (180) days, the application will be deemed as inactive, and the file closed. The applicant may submit a written request to maintain the application as active, wherein upon finding that there is good cause and reasonable belief that the application will be pursued to completion, the Town Planner, or their designee may grant a one-time ninety (90) day extension. Once a file is closed, an applicant will be required to pay all applicable fees and reapply for permits or development.</w:t>
      </w:r>
    </w:p>
    <w:p w14:paraId="1FABA618" w14:textId="77777777" w:rsidR="00AD658B" w:rsidRDefault="00AD658B">
      <w:pPr>
        <w:rPr>
          <w:color w:val="4472C4" w:themeColor="accent1"/>
          <w:sz w:val="22"/>
          <w:szCs w:val="22"/>
          <w:u w:val="single"/>
        </w:rPr>
      </w:pPr>
    </w:p>
    <w:p w14:paraId="170FBCD0" w14:textId="77777777" w:rsidR="00AD658B" w:rsidRPr="00A3331B" w:rsidRDefault="00AD658B">
      <w:pPr>
        <w:rPr>
          <w:color w:val="4472C4" w:themeColor="accent1"/>
          <w:sz w:val="22"/>
          <w:szCs w:val="22"/>
          <w:u w:val="single"/>
        </w:rPr>
      </w:pPr>
    </w:p>
    <w:p w14:paraId="51CB4616" w14:textId="77777777" w:rsidR="00BA343A" w:rsidRPr="00A3331B" w:rsidRDefault="00BA343A" w:rsidP="00BA343A">
      <w:pPr>
        <w:rPr>
          <w:b/>
          <w:bCs/>
          <w:sz w:val="22"/>
          <w:szCs w:val="22"/>
          <w:u w:val="single"/>
        </w:rPr>
      </w:pPr>
      <w:r w:rsidRPr="00A3331B">
        <w:rPr>
          <w:b/>
          <w:bCs/>
          <w:sz w:val="22"/>
          <w:szCs w:val="22"/>
          <w:u w:val="single"/>
        </w:rPr>
        <w:t>Item #9</w:t>
      </w:r>
    </w:p>
    <w:p w14:paraId="7E4CA19D" w14:textId="77777777" w:rsidR="006D51E5" w:rsidRPr="00A3331B" w:rsidRDefault="006D51E5" w:rsidP="00BA343A">
      <w:pPr>
        <w:rPr>
          <w:sz w:val="22"/>
          <w:szCs w:val="22"/>
        </w:rPr>
      </w:pPr>
    </w:p>
    <w:p w14:paraId="5CE10C41" w14:textId="77777777" w:rsidR="00BA343A" w:rsidRPr="00A3331B" w:rsidRDefault="00BA343A" w:rsidP="00BA343A">
      <w:pPr>
        <w:rPr>
          <w:sz w:val="22"/>
          <w:szCs w:val="22"/>
        </w:rPr>
      </w:pPr>
      <w:r w:rsidRPr="00A3331B">
        <w:rPr>
          <w:sz w:val="22"/>
          <w:szCs w:val="22"/>
        </w:rPr>
        <w:t xml:space="preserve">Correct the HMC, section 12.26.08, to reflect the updated State Statute language regarding noticing. </w:t>
      </w:r>
    </w:p>
    <w:p w14:paraId="409FFC25" w14:textId="77777777" w:rsidR="00BA343A" w:rsidRPr="00A3331B" w:rsidRDefault="00BA343A" w:rsidP="00BA343A">
      <w:pPr>
        <w:rPr>
          <w:sz w:val="22"/>
          <w:szCs w:val="22"/>
        </w:rPr>
      </w:pPr>
    </w:p>
    <w:p w14:paraId="5498EBCF" w14:textId="77777777" w:rsidR="00BA343A" w:rsidRPr="00A3331B" w:rsidRDefault="00BA343A" w:rsidP="00BA343A">
      <w:pPr>
        <w:rPr>
          <w:b/>
          <w:bCs/>
          <w:sz w:val="22"/>
          <w:szCs w:val="22"/>
        </w:rPr>
      </w:pPr>
      <w:r w:rsidRPr="00A3331B">
        <w:rPr>
          <w:b/>
          <w:bCs/>
          <w:sz w:val="22"/>
          <w:szCs w:val="22"/>
        </w:rPr>
        <w:t>12.26.08 Notification of a Conditional Use Permit</w:t>
      </w:r>
    </w:p>
    <w:p w14:paraId="099B5246" w14:textId="77777777" w:rsidR="00BA343A" w:rsidRPr="00A3331B" w:rsidRDefault="00BA343A" w:rsidP="00BA343A">
      <w:pPr>
        <w:rPr>
          <w:strike/>
          <w:color w:val="FF0000"/>
          <w:sz w:val="22"/>
          <w:szCs w:val="22"/>
        </w:rPr>
      </w:pPr>
      <w:r w:rsidRPr="00A3331B">
        <w:rPr>
          <w:strike/>
          <w:color w:val="FF0000"/>
          <w:sz w:val="22"/>
          <w:szCs w:val="22"/>
        </w:rPr>
        <w:t>At least seven (7) days prior to the planning commission meeting during which the conditional use will be considered by the commission, a designated agent shall publish a notice in a newspaper of general circulation stating the proposed or requested use, and the date, time and location of the planning commission meeting in which the conditional use will be considered.</w:t>
      </w:r>
    </w:p>
    <w:p w14:paraId="26AFF463" w14:textId="77777777" w:rsidR="00BA343A" w:rsidRPr="00A3331B" w:rsidRDefault="00BA343A" w:rsidP="00486B13">
      <w:pPr>
        <w:spacing w:before="100" w:beforeAutospacing="1" w:after="100" w:afterAutospacing="1"/>
        <w:jc w:val="both"/>
        <w:rPr>
          <w:color w:val="4472C4" w:themeColor="accent1"/>
          <w:sz w:val="22"/>
          <w:szCs w:val="22"/>
          <w:u w:val="single"/>
        </w:rPr>
      </w:pPr>
      <w:r w:rsidRPr="00A3331B">
        <w:rPr>
          <w:color w:val="4472C4" w:themeColor="accent1"/>
          <w:sz w:val="22"/>
          <w:szCs w:val="22"/>
          <w:u w:val="single"/>
        </w:rPr>
        <w:t xml:space="preserve">When the Town Staff determines that the </w:t>
      </w:r>
      <w:r w:rsidR="0048652C" w:rsidRPr="00A3331B">
        <w:rPr>
          <w:color w:val="4472C4" w:themeColor="accent1"/>
          <w:sz w:val="22"/>
          <w:szCs w:val="22"/>
          <w:u w:val="single"/>
        </w:rPr>
        <w:t>application</w:t>
      </w:r>
      <w:r w:rsidRPr="00A3331B">
        <w:rPr>
          <w:color w:val="4472C4" w:themeColor="accent1"/>
          <w:sz w:val="22"/>
          <w:szCs w:val="22"/>
          <w:u w:val="single"/>
        </w:rPr>
        <w:t xml:space="preserve"> is complete and ready for Planning Commission review, Town Staff will notify the Commission’s Authority Representative and the Commission’s Authority Representative will establish a date for a public hearing providing sufficient public notice as required under Section 11.06.06</w:t>
      </w:r>
    </w:p>
    <w:p w14:paraId="473F5334" w14:textId="77777777" w:rsidR="008B6F7D" w:rsidRPr="00A3331B" w:rsidRDefault="008B6F7D" w:rsidP="00BA343A">
      <w:pPr>
        <w:rPr>
          <w:sz w:val="22"/>
          <w:szCs w:val="22"/>
        </w:rPr>
      </w:pPr>
    </w:p>
    <w:p w14:paraId="6367D88A" w14:textId="77777777" w:rsidR="00486B13" w:rsidRPr="00A3331B" w:rsidRDefault="00486B13" w:rsidP="00486B13">
      <w:pPr>
        <w:rPr>
          <w:b/>
          <w:bCs/>
          <w:sz w:val="22"/>
          <w:szCs w:val="22"/>
          <w:u w:val="single"/>
        </w:rPr>
      </w:pPr>
      <w:r w:rsidRPr="00A3331B">
        <w:rPr>
          <w:b/>
          <w:bCs/>
          <w:sz w:val="22"/>
          <w:szCs w:val="22"/>
          <w:u w:val="single"/>
        </w:rPr>
        <w:t>Item #10</w:t>
      </w:r>
    </w:p>
    <w:p w14:paraId="21EB207E" w14:textId="77777777" w:rsidR="00BA343A" w:rsidRPr="00A3331B" w:rsidRDefault="00BA343A" w:rsidP="00BA343A">
      <w:pPr>
        <w:rPr>
          <w:sz w:val="22"/>
          <w:szCs w:val="22"/>
        </w:rPr>
      </w:pPr>
    </w:p>
    <w:p w14:paraId="544A4D00" w14:textId="77777777" w:rsidR="001A776A" w:rsidRPr="00A3331B" w:rsidRDefault="001A776A" w:rsidP="00BA343A">
      <w:pPr>
        <w:rPr>
          <w:sz w:val="22"/>
          <w:szCs w:val="22"/>
        </w:rPr>
      </w:pPr>
      <w:r w:rsidRPr="00A3331B">
        <w:rPr>
          <w:sz w:val="22"/>
          <w:szCs w:val="22"/>
        </w:rPr>
        <w:t xml:space="preserve">The following requirements meet the State of Utah’s </w:t>
      </w:r>
      <w:r w:rsidR="008B6F7D" w:rsidRPr="00A3331B">
        <w:rPr>
          <w:sz w:val="22"/>
          <w:szCs w:val="22"/>
        </w:rPr>
        <w:t xml:space="preserve">Landscape Conversion Incentive Program (LCIP). This allows municipalities to be designated as an Eligible Location for possible Utah Water Rebates.  </w:t>
      </w:r>
    </w:p>
    <w:p w14:paraId="4178E0ED" w14:textId="77777777" w:rsidR="001A776A" w:rsidRPr="00A3331B" w:rsidRDefault="001A776A" w:rsidP="00BA343A">
      <w:pPr>
        <w:rPr>
          <w:sz w:val="22"/>
          <w:szCs w:val="22"/>
        </w:rPr>
      </w:pPr>
    </w:p>
    <w:p w14:paraId="5559BB77" w14:textId="77777777" w:rsidR="001A776A" w:rsidRPr="00A3331B" w:rsidRDefault="001A776A" w:rsidP="00BA343A">
      <w:pPr>
        <w:rPr>
          <w:sz w:val="22"/>
          <w:szCs w:val="22"/>
        </w:rPr>
      </w:pPr>
      <w:r w:rsidRPr="00A3331B">
        <w:rPr>
          <w:b/>
          <w:bCs/>
          <w:color w:val="000000"/>
          <w:sz w:val="22"/>
          <w:szCs w:val="22"/>
          <w:u w:val="single"/>
        </w:rPr>
        <w:t>10.06.02 Landscaping and Maintenance Requirements</w:t>
      </w:r>
    </w:p>
    <w:p w14:paraId="6E799620" w14:textId="77777777" w:rsidR="001A776A" w:rsidRPr="00A3331B" w:rsidRDefault="001A776A" w:rsidP="00BA343A">
      <w:pPr>
        <w:rPr>
          <w:sz w:val="22"/>
          <w:szCs w:val="22"/>
        </w:rPr>
      </w:pPr>
    </w:p>
    <w:p w14:paraId="498137EB" w14:textId="77777777" w:rsidR="00164C48" w:rsidRPr="00A3331B" w:rsidRDefault="00164C48" w:rsidP="00BA343A">
      <w:pPr>
        <w:rPr>
          <w:sz w:val="22"/>
          <w:szCs w:val="22"/>
        </w:rPr>
      </w:pPr>
      <w:r w:rsidRPr="00A3331B">
        <w:rPr>
          <w:sz w:val="22"/>
          <w:szCs w:val="22"/>
        </w:rPr>
        <w:t xml:space="preserve">New “E” (and then move existing E </w:t>
      </w:r>
      <w:r w:rsidR="00646C62" w:rsidRPr="00A3331B">
        <w:rPr>
          <w:sz w:val="22"/>
          <w:szCs w:val="22"/>
        </w:rPr>
        <w:t>thru</w:t>
      </w:r>
      <w:r w:rsidRPr="00A3331B">
        <w:rPr>
          <w:sz w:val="22"/>
          <w:szCs w:val="22"/>
        </w:rPr>
        <w:t xml:space="preserve"> Q down to F t</w:t>
      </w:r>
      <w:r w:rsidR="00646C62" w:rsidRPr="00A3331B">
        <w:rPr>
          <w:sz w:val="22"/>
          <w:szCs w:val="22"/>
        </w:rPr>
        <w:t>hru</w:t>
      </w:r>
      <w:r w:rsidRPr="00A3331B">
        <w:rPr>
          <w:sz w:val="22"/>
          <w:szCs w:val="22"/>
        </w:rPr>
        <w:t xml:space="preserve"> R)</w:t>
      </w:r>
    </w:p>
    <w:p w14:paraId="7D4B1A98" w14:textId="77777777" w:rsidR="00164C48" w:rsidRPr="00A3331B" w:rsidRDefault="00164C48" w:rsidP="00BA343A">
      <w:pPr>
        <w:rPr>
          <w:sz w:val="22"/>
          <w:szCs w:val="22"/>
        </w:rPr>
      </w:pPr>
    </w:p>
    <w:p w14:paraId="45482C75" w14:textId="77777777" w:rsidR="001A776A" w:rsidRPr="00A3331B" w:rsidRDefault="00164C48" w:rsidP="001A776A">
      <w:pPr>
        <w:rPr>
          <w:color w:val="4472C4" w:themeColor="accent1"/>
          <w:sz w:val="22"/>
          <w:szCs w:val="22"/>
          <w:u w:val="single"/>
        </w:rPr>
      </w:pPr>
      <w:r w:rsidRPr="00A3331B">
        <w:rPr>
          <w:color w:val="4472C4" w:themeColor="accent1"/>
          <w:sz w:val="22"/>
          <w:szCs w:val="22"/>
          <w:u w:val="single"/>
        </w:rPr>
        <w:t xml:space="preserve">E. </w:t>
      </w:r>
      <w:r w:rsidRPr="00A3331B">
        <w:rPr>
          <w:color w:val="4472C4" w:themeColor="accent1"/>
          <w:sz w:val="22"/>
          <w:szCs w:val="22"/>
          <w:u w:val="single"/>
        </w:rPr>
        <w:tab/>
      </w:r>
      <w:r w:rsidR="001A776A" w:rsidRPr="00A3331B">
        <w:rPr>
          <w:color w:val="4472C4" w:themeColor="accent1"/>
          <w:sz w:val="22"/>
          <w:szCs w:val="22"/>
          <w:u w:val="single"/>
        </w:rPr>
        <w:t>The following water-efficient landscape standards for new construction are required:</w:t>
      </w:r>
    </w:p>
    <w:p w14:paraId="7CDE6C6D" w14:textId="77777777" w:rsidR="001A776A" w:rsidRPr="00A3331B" w:rsidRDefault="001A776A" w:rsidP="001A776A">
      <w:pPr>
        <w:rPr>
          <w:color w:val="4472C4" w:themeColor="accent1"/>
          <w:sz w:val="22"/>
          <w:szCs w:val="22"/>
          <w:u w:val="single"/>
        </w:rPr>
      </w:pPr>
    </w:p>
    <w:p w14:paraId="7BF28F53" w14:textId="77777777" w:rsidR="001A776A" w:rsidRPr="00A3331B" w:rsidRDefault="001A776A" w:rsidP="001A776A">
      <w:pPr>
        <w:pStyle w:val="ListParagraph"/>
        <w:numPr>
          <w:ilvl w:val="0"/>
          <w:numId w:val="10"/>
        </w:numPr>
        <w:rPr>
          <w:color w:val="4472C4" w:themeColor="accent1"/>
          <w:sz w:val="22"/>
          <w:szCs w:val="22"/>
          <w:u w:val="single"/>
        </w:rPr>
      </w:pPr>
      <w:r w:rsidRPr="00A3331B">
        <w:rPr>
          <w:color w:val="4472C4" w:themeColor="accent1"/>
          <w:sz w:val="22"/>
          <w:szCs w:val="22"/>
          <w:u w:val="single"/>
        </w:rPr>
        <w:t>No lawn is permitted on parking strips or areas less than eight (8) feet in width in new development.</w:t>
      </w:r>
    </w:p>
    <w:p w14:paraId="23715B90" w14:textId="77777777" w:rsidR="001A776A" w:rsidRPr="00A3331B" w:rsidRDefault="001A776A" w:rsidP="001A776A">
      <w:pPr>
        <w:pStyle w:val="ListParagraph"/>
        <w:numPr>
          <w:ilvl w:val="0"/>
          <w:numId w:val="10"/>
        </w:numPr>
        <w:rPr>
          <w:color w:val="4472C4" w:themeColor="accent1"/>
          <w:sz w:val="22"/>
          <w:szCs w:val="22"/>
          <w:u w:val="single"/>
        </w:rPr>
      </w:pPr>
      <w:r w:rsidRPr="00A3331B">
        <w:rPr>
          <w:color w:val="4472C4" w:themeColor="accent1"/>
          <w:sz w:val="22"/>
          <w:szCs w:val="22"/>
          <w:u w:val="single"/>
        </w:rPr>
        <w:lastRenderedPageBreak/>
        <w:t>No more than 35% of front and side yard landscaped areas in new residential developments may be lawn/turf/mowed grass. This lawn limitation does not apply to small residential lots with less than 250 square feet of landscaped area.</w:t>
      </w:r>
    </w:p>
    <w:p w14:paraId="4ED27941" w14:textId="77777777" w:rsidR="001A776A" w:rsidRPr="00A3331B" w:rsidRDefault="001A776A" w:rsidP="001A776A">
      <w:pPr>
        <w:pStyle w:val="ListParagraph"/>
        <w:numPr>
          <w:ilvl w:val="0"/>
          <w:numId w:val="10"/>
        </w:numPr>
        <w:rPr>
          <w:color w:val="4472C4" w:themeColor="accent1"/>
          <w:sz w:val="22"/>
          <w:szCs w:val="22"/>
          <w:u w:val="single"/>
        </w:rPr>
      </w:pPr>
      <w:r w:rsidRPr="00A3331B">
        <w:rPr>
          <w:color w:val="4472C4" w:themeColor="accent1"/>
          <w:sz w:val="22"/>
          <w:szCs w:val="22"/>
          <w:u w:val="single"/>
        </w:rPr>
        <w:t>In new commercial, industrial, institutional and multi-family development common area landscapes, lawn/turf/mowed grass areas shall not exceed 20% of the total landscaped area, outside of active recreation areas. </w:t>
      </w:r>
    </w:p>
    <w:p w14:paraId="7B829990" w14:textId="77777777" w:rsidR="001A776A" w:rsidRPr="00A3331B" w:rsidRDefault="001A776A" w:rsidP="00BA343A">
      <w:pPr>
        <w:rPr>
          <w:sz w:val="22"/>
          <w:szCs w:val="22"/>
        </w:rPr>
      </w:pPr>
    </w:p>
    <w:p w14:paraId="5C4A192E" w14:textId="77777777" w:rsidR="008B6F7D" w:rsidRPr="00A3331B" w:rsidRDefault="008B6F7D" w:rsidP="00BA343A">
      <w:pPr>
        <w:rPr>
          <w:sz w:val="22"/>
          <w:szCs w:val="22"/>
        </w:rPr>
      </w:pPr>
    </w:p>
    <w:p w14:paraId="21B4DAE5" w14:textId="77777777" w:rsidR="008B6F7D" w:rsidRPr="00A3331B" w:rsidRDefault="008B6F7D" w:rsidP="008B6F7D">
      <w:pPr>
        <w:rPr>
          <w:b/>
          <w:bCs/>
          <w:sz w:val="22"/>
          <w:szCs w:val="22"/>
          <w:u w:val="single"/>
        </w:rPr>
      </w:pPr>
      <w:r w:rsidRPr="00A3331B">
        <w:rPr>
          <w:b/>
          <w:bCs/>
          <w:sz w:val="22"/>
          <w:szCs w:val="22"/>
          <w:u w:val="single"/>
        </w:rPr>
        <w:t>Item #11</w:t>
      </w:r>
    </w:p>
    <w:p w14:paraId="323E4D39" w14:textId="77777777" w:rsidR="00BA343A" w:rsidRPr="00A3331B" w:rsidRDefault="00BA343A" w:rsidP="00BA343A">
      <w:pPr>
        <w:rPr>
          <w:sz w:val="22"/>
          <w:szCs w:val="22"/>
        </w:rPr>
      </w:pPr>
    </w:p>
    <w:p w14:paraId="1B2548DE" w14:textId="77777777" w:rsidR="008B6F7D" w:rsidRPr="00A3331B" w:rsidRDefault="008B6F7D" w:rsidP="00BA343A">
      <w:pPr>
        <w:rPr>
          <w:sz w:val="22"/>
          <w:szCs w:val="22"/>
        </w:rPr>
      </w:pPr>
      <w:r w:rsidRPr="00A3331B">
        <w:rPr>
          <w:sz w:val="22"/>
          <w:szCs w:val="22"/>
        </w:rPr>
        <w:t xml:space="preserve">Recommended language regarding </w:t>
      </w:r>
      <w:r w:rsidR="002A7FCD" w:rsidRPr="00A3331B">
        <w:rPr>
          <w:sz w:val="22"/>
          <w:szCs w:val="22"/>
        </w:rPr>
        <w:t xml:space="preserve">locating </w:t>
      </w:r>
      <w:r w:rsidRPr="00A3331B">
        <w:rPr>
          <w:sz w:val="22"/>
          <w:szCs w:val="22"/>
        </w:rPr>
        <w:t>hot tubs and swim spas</w:t>
      </w:r>
      <w:r w:rsidR="002A7FCD" w:rsidRPr="00A3331B">
        <w:rPr>
          <w:sz w:val="22"/>
          <w:szCs w:val="22"/>
        </w:rPr>
        <w:t>.</w:t>
      </w:r>
    </w:p>
    <w:p w14:paraId="0069393B" w14:textId="77777777" w:rsidR="002A7FCD" w:rsidRPr="00A3331B" w:rsidRDefault="002A7FCD" w:rsidP="00BA343A">
      <w:pPr>
        <w:rPr>
          <w:sz w:val="22"/>
          <w:szCs w:val="22"/>
        </w:rPr>
      </w:pPr>
    </w:p>
    <w:p w14:paraId="5FC531F9" w14:textId="77777777" w:rsidR="002A7FCD" w:rsidRPr="00A3331B" w:rsidRDefault="002A7FCD" w:rsidP="00BA343A">
      <w:pPr>
        <w:rPr>
          <w:sz w:val="22"/>
          <w:szCs w:val="22"/>
        </w:rPr>
      </w:pPr>
      <w:r w:rsidRPr="00A3331B">
        <w:rPr>
          <w:sz w:val="22"/>
          <w:szCs w:val="22"/>
        </w:rPr>
        <w:t>New section:</w:t>
      </w:r>
    </w:p>
    <w:p w14:paraId="2B1AF760" w14:textId="77777777" w:rsidR="002A7FCD" w:rsidRPr="00A3331B" w:rsidRDefault="002A7FCD" w:rsidP="00BA343A">
      <w:pPr>
        <w:rPr>
          <w:sz w:val="22"/>
          <w:szCs w:val="22"/>
        </w:rPr>
      </w:pPr>
    </w:p>
    <w:p w14:paraId="4490DE8A" w14:textId="77777777" w:rsidR="002A7FCD" w:rsidRPr="00A3331B" w:rsidRDefault="002A7FCD" w:rsidP="00BA343A">
      <w:pPr>
        <w:rPr>
          <w:b/>
          <w:bCs/>
          <w:color w:val="4472C4" w:themeColor="accent1"/>
          <w:sz w:val="22"/>
          <w:szCs w:val="22"/>
          <w:u w:val="single"/>
        </w:rPr>
      </w:pPr>
      <w:r w:rsidRPr="00A3331B">
        <w:rPr>
          <w:b/>
          <w:bCs/>
          <w:color w:val="4472C4" w:themeColor="accent1"/>
          <w:sz w:val="22"/>
          <w:szCs w:val="22"/>
          <w:u w:val="single"/>
        </w:rPr>
        <w:t xml:space="preserve">10.08.08.15 Hot Tubs, Swim Spas, and Swimming Pools </w:t>
      </w:r>
    </w:p>
    <w:p w14:paraId="04B6249C" w14:textId="77777777" w:rsidR="002A7FCD" w:rsidRPr="00A3331B" w:rsidRDefault="00115D96" w:rsidP="00115D96">
      <w:pPr>
        <w:pStyle w:val="ListParagraph"/>
        <w:numPr>
          <w:ilvl w:val="0"/>
          <w:numId w:val="13"/>
        </w:numPr>
        <w:rPr>
          <w:color w:val="4472C4" w:themeColor="accent1"/>
          <w:sz w:val="22"/>
          <w:szCs w:val="22"/>
          <w:u w:val="single"/>
        </w:rPr>
      </w:pPr>
      <w:r w:rsidRPr="00A3331B">
        <w:rPr>
          <w:color w:val="4472C4" w:themeColor="accent1"/>
          <w:sz w:val="22"/>
          <w:szCs w:val="22"/>
          <w:u w:val="single"/>
        </w:rPr>
        <w:t xml:space="preserve">All hot tubs, swim spas, and swimming pools, inground and above-ground, must meet the following setback and screening requirements: </w:t>
      </w:r>
    </w:p>
    <w:p w14:paraId="5AA72B4B" w14:textId="77777777" w:rsidR="00115D96" w:rsidRPr="00A3331B" w:rsidRDefault="00EC47A9" w:rsidP="00115D96">
      <w:pPr>
        <w:pStyle w:val="ListParagraph"/>
        <w:numPr>
          <w:ilvl w:val="1"/>
          <w:numId w:val="13"/>
        </w:numPr>
        <w:rPr>
          <w:color w:val="4472C4" w:themeColor="accent1"/>
          <w:sz w:val="22"/>
          <w:szCs w:val="22"/>
          <w:u w:val="single"/>
        </w:rPr>
      </w:pPr>
      <w:r w:rsidRPr="00A3331B">
        <w:rPr>
          <w:color w:val="4472C4" w:themeColor="accent1"/>
          <w:sz w:val="22"/>
          <w:szCs w:val="22"/>
          <w:u w:val="single"/>
        </w:rPr>
        <w:t xml:space="preserve">No hot tubs, swim spas, and swimming pools are allowed in the front yard or side yards of any structure.  They must be located in the rear yard only. </w:t>
      </w:r>
    </w:p>
    <w:p w14:paraId="5A34C60B" w14:textId="77777777" w:rsidR="00EC47A9" w:rsidRPr="00A3331B" w:rsidRDefault="00EC47A9" w:rsidP="00115D96">
      <w:pPr>
        <w:pStyle w:val="ListParagraph"/>
        <w:numPr>
          <w:ilvl w:val="1"/>
          <w:numId w:val="13"/>
        </w:numPr>
        <w:rPr>
          <w:color w:val="4472C4" w:themeColor="accent1"/>
          <w:sz w:val="22"/>
          <w:szCs w:val="22"/>
          <w:u w:val="single"/>
        </w:rPr>
      </w:pPr>
      <w:r w:rsidRPr="00A3331B">
        <w:rPr>
          <w:color w:val="4472C4" w:themeColor="accent1"/>
          <w:sz w:val="22"/>
          <w:szCs w:val="22"/>
          <w:u w:val="single"/>
        </w:rPr>
        <w:t xml:space="preserve">All hot tubs, swim spas, and swimming pools must meet building setbacks as required in the applicable zoning district. </w:t>
      </w:r>
    </w:p>
    <w:p w14:paraId="359E801E" w14:textId="77777777" w:rsidR="006E4C0F" w:rsidRPr="00A3331B" w:rsidRDefault="00D52D9C" w:rsidP="00BA343A">
      <w:pPr>
        <w:pStyle w:val="ListParagraph"/>
        <w:numPr>
          <w:ilvl w:val="1"/>
          <w:numId w:val="13"/>
        </w:numPr>
        <w:rPr>
          <w:color w:val="4472C4" w:themeColor="accent1"/>
          <w:sz w:val="22"/>
          <w:szCs w:val="22"/>
          <w:u w:val="single"/>
        </w:rPr>
      </w:pPr>
      <w:r w:rsidRPr="00A3331B">
        <w:rPr>
          <w:color w:val="4472C4" w:themeColor="accent1"/>
          <w:sz w:val="22"/>
          <w:szCs w:val="22"/>
          <w:u w:val="single"/>
        </w:rPr>
        <w:t xml:space="preserve">All swimming pools must have a fence of at least six (6’) feet high surrounding the complete perimeter of the pool. Utah law (Utah Office of Administrative Rules (R392-302-14) specifies that this fence “may not permit a sphere greater than 4 inches” through any part of the fence. The door for the gate must be self-closing, self-latching, and require a key, electronic sensor, or combination to be opened.  </w:t>
      </w:r>
      <w:r w:rsidR="00FC582B" w:rsidRPr="00A3331B">
        <w:rPr>
          <w:color w:val="4472C4" w:themeColor="accent1"/>
          <w:sz w:val="22"/>
          <w:szCs w:val="22"/>
          <w:u w:val="single"/>
        </w:rPr>
        <w:t>C</w:t>
      </w:r>
      <w:r w:rsidR="009374EA" w:rsidRPr="00A3331B">
        <w:rPr>
          <w:color w:val="4472C4" w:themeColor="accent1"/>
          <w:sz w:val="22"/>
          <w:szCs w:val="22"/>
          <w:u w:val="single"/>
        </w:rPr>
        <w:t xml:space="preserve">hain link fencing is </w:t>
      </w:r>
      <w:r w:rsidR="00FC582B" w:rsidRPr="00A3331B">
        <w:rPr>
          <w:color w:val="4472C4" w:themeColor="accent1"/>
          <w:sz w:val="22"/>
          <w:szCs w:val="22"/>
          <w:u w:val="single"/>
        </w:rPr>
        <w:t xml:space="preserve">not a </w:t>
      </w:r>
      <w:r w:rsidR="009374EA" w:rsidRPr="00A3331B">
        <w:rPr>
          <w:color w:val="4472C4" w:themeColor="accent1"/>
          <w:sz w:val="22"/>
          <w:szCs w:val="22"/>
          <w:u w:val="single"/>
        </w:rPr>
        <w:t>permitted</w:t>
      </w:r>
      <w:r w:rsidR="00FC582B" w:rsidRPr="00A3331B">
        <w:rPr>
          <w:color w:val="4472C4" w:themeColor="accent1"/>
          <w:sz w:val="22"/>
          <w:szCs w:val="22"/>
          <w:u w:val="single"/>
        </w:rPr>
        <w:t xml:space="preserve"> fence type; any fencing must be decorative in terms of material and design</w:t>
      </w:r>
      <w:r w:rsidR="009374EA" w:rsidRPr="00A3331B">
        <w:rPr>
          <w:color w:val="4472C4" w:themeColor="accent1"/>
          <w:sz w:val="22"/>
          <w:szCs w:val="22"/>
          <w:u w:val="single"/>
        </w:rPr>
        <w:t>.  T</w:t>
      </w:r>
      <w:r w:rsidR="00EC47A9" w:rsidRPr="00A3331B">
        <w:rPr>
          <w:color w:val="4472C4" w:themeColor="accent1"/>
          <w:sz w:val="22"/>
          <w:szCs w:val="22"/>
          <w:u w:val="single"/>
        </w:rPr>
        <w:t xml:space="preserve">he fence must be approved by the Town Planner and meet the Town’s Development Standards and Design Guidelines. </w:t>
      </w:r>
    </w:p>
    <w:p w14:paraId="1CA5DCDC" w14:textId="77777777" w:rsidR="00EC47A9" w:rsidRPr="00A3331B" w:rsidRDefault="00EC47A9" w:rsidP="00BA343A">
      <w:pPr>
        <w:rPr>
          <w:color w:val="4472C4" w:themeColor="accent1"/>
          <w:sz w:val="22"/>
          <w:szCs w:val="22"/>
          <w:u w:val="single"/>
        </w:rPr>
      </w:pPr>
    </w:p>
    <w:p w14:paraId="2216B539" w14:textId="77777777" w:rsidR="006E4C0F" w:rsidRPr="00A3331B" w:rsidRDefault="006E4C0F" w:rsidP="00BA343A">
      <w:pPr>
        <w:rPr>
          <w:color w:val="4472C4" w:themeColor="accent1"/>
          <w:sz w:val="22"/>
          <w:szCs w:val="22"/>
          <w:u w:val="single"/>
        </w:rPr>
      </w:pPr>
    </w:p>
    <w:p w14:paraId="5C330241" w14:textId="77777777" w:rsidR="006E4C0F" w:rsidRPr="00A3331B" w:rsidRDefault="006E4C0F" w:rsidP="006E4C0F">
      <w:pPr>
        <w:rPr>
          <w:b/>
          <w:bCs/>
          <w:sz w:val="22"/>
          <w:szCs w:val="22"/>
          <w:u w:val="single"/>
        </w:rPr>
      </w:pPr>
      <w:r w:rsidRPr="00A3331B">
        <w:rPr>
          <w:b/>
          <w:bCs/>
          <w:sz w:val="22"/>
          <w:szCs w:val="22"/>
          <w:u w:val="single"/>
        </w:rPr>
        <w:t>Item #12</w:t>
      </w:r>
    </w:p>
    <w:p w14:paraId="2BEA5A72" w14:textId="77777777" w:rsidR="006E4C0F" w:rsidRPr="00A3331B" w:rsidRDefault="006E4C0F" w:rsidP="006E4C0F">
      <w:pPr>
        <w:rPr>
          <w:sz w:val="22"/>
          <w:szCs w:val="22"/>
        </w:rPr>
      </w:pPr>
    </w:p>
    <w:p w14:paraId="589C914B" w14:textId="77777777" w:rsidR="006E4C0F" w:rsidRPr="00A3331B" w:rsidRDefault="006E4C0F" w:rsidP="006E4C0F">
      <w:pPr>
        <w:rPr>
          <w:sz w:val="22"/>
          <w:szCs w:val="22"/>
        </w:rPr>
      </w:pPr>
      <w:r w:rsidRPr="00A3331B">
        <w:rPr>
          <w:sz w:val="22"/>
          <w:szCs w:val="22"/>
        </w:rPr>
        <w:t xml:space="preserve">Recommended revision of what constitutes landscaping and/or groundcover. </w:t>
      </w:r>
    </w:p>
    <w:p w14:paraId="097EC7D6" w14:textId="77777777" w:rsidR="006E4C0F" w:rsidRPr="00A3331B" w:rsidRDefault="006E4C0F" w:rsidP="006E4C0F">
      <w:pPr>
        <w:rPr>
          <w:sz w:val="22"/>
          <w:szCs w:val="22"/>
        </w:rPr>
      </w:pPr>
    </w:p>
    <w:p w14:paraId="5FC50B32" w14:textId="77777777" w:rsidR="006E4C0F" w:rsidRPr="00A3331B" w:rsidRDefault="00877933" w:rsidP="006E4C0F">
      <w:pPr>
        <w:rPr>
          <w:sz w:val="22"/>
          <w:szCs w:val="22"/>
        </w:rPr>
      </w:pPr>
      <w:r w:rsidRPr="00A3331B">
        <w:rPr>
          <w:b/>
          <w:bCs/>
          <w:sz w:val="22"/>
          <w:szCs w:val="22"/>
        </w:rPr>
        <w:t>10.08.36 Landscaping and Irrigation</w:t>
      </w:r>
    </w:p>
    <w:p w14:paraId="254B6EAF" w14:textId="77777777" w:rsidR="006E4C0F" w:rsidRPr="00A3331B" w:rsidRDefault="006E4C0F" w:rsidP="006E4C0F">
      <w:pPr>
        <w:numPr>
          <w:ilvl w:val="0"/>
          <w:numId w:val="12"/>
        </w:numPr>
        <w:rPr>
          <w:sz w:val="22"/>
          <w:szCs w:val="22"/>
        </w:rPr>
      </w:pPr>
      <w:r w:rsidRPr="00A3331B">
        <w:rPr>
          <w:sz w:val="22"/>
          <w:szCs w:val="22"/>
        </w:rPr>
        <w:t xml:space="preserve">Natural Topping of Landscape Areas. All landscaped areas shall be finished with a natural topping material which may include, but not limited to, the following: groundcover, planting, </w:t>
      </w:r>
      <w:r w:rsidRPr="00A3331B">
        <w:rPr>
          <w:strike/>
          <w:color w:val="FF0000"/>
          <w:sz w:val="22"/>
          <w:szCs w:val="22"/>
        </w:rPr>
        <w:t>pavers,</w:t>
      </w:r>
      <w:r w:rsidRPr="00A3331B">
        <w:rPr>
          <w:color w:val="FF0000"/>
          <w:sz w:val="22"/>
          <w:szCs w:val="22"/>
        </w:rPr>
        <w:t xml:space="preserve"> </w:t>
      </w:r>
      <w:r w:rsidRPr="00A3331B">
        <w:rPr>
          <w:sz w:val="22"/>
          <w:szCs w:val="22"/>
        </w:rPr>
        <w:t>or wood mulch. Decorative rock (commonly know</w:t>
      </w:r>
      <w:r w:rsidR="00F85B25" w:rsidRPr="00A3331B">
        <w:rPr>
          <w:color w:val="4472C4" w:themeColor="accent1"/>
          <w:sz w:val="22"/>
          <w:szCs w:val="22"/>
          <w:u w:val="single"/>
        </w:rPr>
        <w:t>n</w:t>
      </w:r>
      <w:r w:rsidRPr="00A3331B">
        <w:rPr>
          <w:sz w:val="22"/>
          <w:szCs w:val="22"/>
        </w:rPr>
        <w:t xml:space="preserve"> as rice gravel, pea gravel or decomposed granite [DG]) may be used as a ground cover for up to 25% of a property’s landscape area (exclusive of building footprint and driveway/parking area).</w:t>
      </w:r>
    </w:p>
    <w:p w14:paraId="59E1EA2B" w14:textId="77777777" w:rsidR="006E4C0F" w:rsidRPr="00A3331B" w:rsidRDefault="006E4C0F" w:rsidP="00BA343A">
      <w:pPr>
        <w:rPr>
          <w:color w:val="4472C4" w:themeColor="accent1"/>
          <w:sz w:val="22"/>
          <w:szCs w:val="22"/>
          <w:u w:val="single"/>
        </w:rPr>
      </w:pPr>
    </w:p>
    <w:p w14:paraId="4AE14F1C" w14:textId="77777777" w:rsidR="00A626A7" w:rsidRPr="00A3331B" w:rsidRDefault="00A626A7" w:rsidP="00BA343A">
      <w:pPr>
        <w:rPr>
          <w:color w:val="4472C4" w:themeColor="accent1"/>
          <w:sz w:val="22"/>
          <w:szCs w:val="22"/>
          <w:u w:val="single"/>
        </w:rPr>
      </w:pPr>
    </w:p>
    <w:p w14:paraId="40A4B6B2" w14:textId="77777777" w:rsidR="00A626A7" w:rsidRPr="00A3331B" w:rsidRDefault="00A626A7" w:rsidP="00A626A7">
      <w:pPr>
        <w:rPr>
          <w:b/>
          <w:bCs/>
          <w:sz w:val="22"/>
          <w:szCs w:val="22"/>
          <w:u w:val="single"/>
        </w:rPr>
      </w:pPr>
      <w:r w:rsidRPr="00A3331B">
        <w:rPr>
          <w:b/>
          <w:bCs/>
          <w:sz w:val="22"/>
          <w:szCs w:val="22"/>
          <w:u w:val="single"/>
        </w:rPr>
        <w:t>Item #13</w:t>
      </w:r>
    </w:p>
    <w:p w14:paraId="0A01961F" w14:textId="77777777" w:rsidR="002A7FCD" w:rsidRPr="00A3331B" w:rsidRDefault="002A7FCD" w:rsidP="00BA343A">
      <w:pPr>
        <w:rPr>
          <w:sz w:val="22"/>
          <w:szCs w:val="22"/>
        </w:rPr>
      </w:pPr>
    </w:p>
    <w:p w14:paraId="79E8D35D" w14:textId="77777777" w:rsidR="00EC47A9" w:rsidRPr="00A3331B" w:rsidRDefault="00EC47A9" w:rsidP="00BA343A">
      <w:pPr>
        <w:rPr>
          <w:sz w:val="22"/>
          <w:szCs w:val="22"/>
        </w:rPr>
      </w:pPr>
      <w:r w:rsidRPr="00A3331B">
        <w:rPr>
          <w:sz w:val="22"/>
          <w:szCs w:val="22"/>
        </w:rPr>
        <w:t xml:space="preserve">Water </w:t>
      </w:r>
      <w:r w:rsidR="00456CFC" w:rsidRPr="00A3331B">
        <w:rPr>
          <w:sz w:val="22"/>
          <w:szCs w:val="22"/>
        </w:rPr>
        <w:t xml:space="preserve">and JSSD </w:t>
      </w:r>
      <w:r w:rsidR="003F6E22" w:rsidRPr="00A3331B">
        <w:rPr>
          <w:sz w:val="22"/>
          <w:szCs w:val="22"/>
        </w:rPr>
        <w:t xml:space="preserve">language </w:t>
      </w:r>
      <w:r w:rsidR="00CC6DB0" w:rsidRPr="00A3331B">
        <w:rPr>
          <w:sz w:val="22"/>
          <w:szCs w:val="22"/>
        </w:rPr>
        <w:t>should</w:t>
      </w:r>
      <w:r w:rsidR="003F6E22" w:rsidRPr="00A3331B">
        <w:rPr>
          <w:sz w:val="22"/>
          <w:szCs w:val="22"/>
        </w:rPr>
        <w:t xml:space="preserve"> be updated in the </w:t>
      </w:r>
      <w:r w:rsidR="00CC6DB0" w:rsidRPr="00A3331B">
        <w:rPr>
          <w:sz w:val="22"/>
          <w:szCs w:val="22"/>
        </w:rPr>
        <w:t xml:space="preserve">Building and Development Standards </w:t>
      </w:r>
      <w:r w:rsidR="003F6E22" w:rsidRPr="00A3331B">
        <w:rPr>
          <w:sz w:val="22"/>
          <w:szCs w:val="22"/>
        </w:rPr>
        <w:t xml:space="preserve">section (Title 10) to ensure that JSSD water (will serve letter) is required at time of subdivision recordation.  </w:t>
      </w:r>
    </w:p>
    <w:p w14:paraId="74018826" w14:textId="77777777" w:rsidR="009D273C" w:rsidRPr="00A3331B" w:rsidRDefault="009D273C" w:rsidP="00BA343A">
      <w:pPr>
        <w:rPr>
          <w:sz w:val="22"/>
          <w:szCs w:val="22"/>
        </w:rPr>
      </w:pPr>
    </w:p>
    <w:p w14:paraId="79D11343" w14:textId="77777777" w:rsidR="00CC6DB0" w:rsidRPr="00A3331B" w:rsidRDefault="00CC6DB0" w:rsidP="00BA343A">
      <w:pPr>
        <w:rPr>
          <w:b/>
          <w:bCs/>
          <w:sz w:val="22"/>
          <w:szCs w:val="22"/>
        </w:rPr>
      </w:pPr>
      <w:r w:rsidRPr="00A3331B">
        <w:rPr>
          <w:b/>
          <w:bCs/>
          <w:sz w:val="22"/>
          <w:szCs w:val="22"/>
        </w:rPr>
        <w:t xml:space="preserve">10.14 Impact Fees </w:t>
      </w:r>
      <w:r w:rsidRPr="00A3331B">
        <w:rPr>
          <w:b/>
          <w:bCs/>
          <w:color w:val="4472C4" w:themeColor="accent1"/>
          <w:sz w:val="22"/>
          <w:szCs w:val="22"/>
          <w:u w:val="single"/>
        </w:rPr>
        <w:t>and Confirmation of Water for Development</w:t>
      </w:r>
      <w:r w:rsidRPr="00A3331B">
        <w:rPr>
          <w:b/>
          <w:bCs/>
          <w:color w:val="4472C4" w:themeColor="accent1"/>
          <w:sz w:val="22"/>
          <w:szCs w:val="22"/>
        </w:rPr>
        <w:t xml:space="preserve"> </w:t>
      </w:r>
    </w:p>
    <w:p w14:paraId="64DCDC1C" w14:textId="77777777" w:rsidR="00CC6DB0" w:rsidRPr="00A3331B" w:rsidRDefault="00CC6DB0" w:rsidP="00BA343A">
      <w:pPr>
        <w:rPr>
          <w:sz w:val="22"/>
          <w:szCs w:val="22"/>
        </w:rPr>
      </w:pPr>
    </w:p>
    <w:p w14:paraId="07F5183C" w14:textId="77777777" w:rsidR="00CC6DB0" w:rsidRPr="00A3331B" w:rsidRDefault="00CC6DB0" w:rsidP="00BA343A">
      <w:pPr>
        <w:rPr>
          <w:sz w:val="22"/>
          <w:szCs w:val="22"/>
        </w:rPr>
      </w:pPr>
      <w:r w:rsidRPr="00A3331B">
        <w:rPr>
          <w:sz w:val="22"/>
          <w:szCs w:val="22"/>
        </w:rPr>
        <w:t>This section remains the same for payments:</w:t>
      </w:r>
    </w:p>
    <w:p w14:paraId="60AF6526" w14:textId="77777777" w:rsidR="009C369F" w:rsidRPr="00A3331B" w:rsidRDefault="009C369F" w:rsidP="00BA343A">
      <w:pPr>
        <w:rPr>
          <w:sz w:val="22"/>
          <w:szCs w:val="22"/>
        </w:rPr>
      </w:pPr>
    </w:p>
    <w:p w14:paraId="43C85B37" w14:textId="77777777" w:rsidR="00CC6DB0" w:rsidRPr="00CC6DB0" w:rsidRDefault="00CC6DB0" w:rsidP="00CC6DB0">
      <w:pPr>
        <w:rPr>
          <w:b/>
          <w:bCs/>
          <w:sz w:val="22"/>
          <w:szCs w:val="22"/>
        </w:rPr>
      </w:pPr>
      <w:r w:rsidRPr="00CC6DB0">
        <w:rPr>
          <w:b/>
          <w:bCs/>
          <w:sz w:val="22"/>
          <w:szCs w:val="22"/>
        </w:rPr>
        <w:t xml:space="preserve">10.14.020 </w:t>
      </w:r>
      <w:r w:rsidRPr="00A3331B">
        <w:rPr>
          <w:b/>
          <w:bCs/>
          <w:sz w:val="22"/>
          <w:szCs w:val="22"/>
        </w:rPr>
        <w:t xml:space="preserve">Time of Payment </w:t>
      </w:r>
    </w:p>
    <w:p w14:paraId="786022D8" w14:textId="77777777" w:rsidR="00CC6DB0" w:rsidRPr="00CC6DB0" w:rsidRDefault="00CC6DB0" w:rsidP="00CC6DB0">
      <w:pPr>
        <w:rPr>
          <w:sz w:val="22"/>
          <w:szCs w:val="22"/>
        </w:rPr>
      </w:pPr>
      <w:r w:rsidRPr="00CC6DB0">
        <w:rPr>
          <w:sz w:val="22"/>
          <w:szCs w:val="22"/>
        </w:rPr>
        <w:t>Building permits shall not be issued until the applicant has paid all impact fees imposed by the Town of Hideout, the Jordanelle Special Service District (“JSSD”), and the Wasatch County Fire Protection Special Service District (“Wasatch County Fire”). Payments to JSSD and Wasatch County Fire shall be made directly to those districts, and the Town of Hideout shall not issue a building permit until it receives evidence that such payments have been made.</w:t>
      </w:r>
    </w:p>
    <w:p w14:paraId="1B25BED1" w14:textId="77777777" w:rsidR="00F62D63" w:rsidRPr="00A3331B" w:rsidRDefault="00F62D63" w:rsidP="00BA343A">
      <w:pPr>
        <w:rPr>
          <w:sz w:val="22"/>
          <w:szCs w:val="22"/>
        </w:rPr>
      </w:pPr>
    </w:p>
    <w:p w14:paraId="121625A1" w14:textId="77777777" w:rsidR="00CC6DB0" w:rsidRPr="00A3331B" w:rsidRDefault="00CC6DB0" w:rsidP="00BA343A">
      <w:pPr>
        <w:rPr>
          <w:sz w:val="22"/>
          <w:szCs w:val="22"/>
        </w:rPr>
      </w:pPr>
      <w:r w:rsidRPr="00A3331B">
        <w:rPr>
          <w:sz w:val="22"/>
          <w:szCs w:val="22"/>
        </w:rPr>
        <w:t>New section just after the above section:</w:t>
      </w:r>
    </w:p>
    <w:p w14:paraId="76AE52D3" w14:textId="77777777" w:rsidR="00CC6DB0" w:rsidRPr="00A3331B" w:rsidRDefault="00CC6DB0" w:rsidP="00BA343A">
      <w:pPr>
        <w:rPr>
          <w:sz w:val="22"/>
          <w:szCs w:val="22"/>
        </w:rPr>
      </w:pPr>
    </w:p>
    <w:p w14:paraId="18AC517B" w14:textId="77777777" w:rsidR="00CC6DB0" w:rsidRPr="00A3331B" w:rsidRDefault="00CC6DB0" w:rsidP="00BA343A">
      <w:pPr>
        <w:rPr>
          <w:b/>
          <w:bCs/>
          <w:color w:val="4472C4" w:themeColor="accent1"/>
          <w:sz w:val="22"/>
          <w:szCs w:val="22"/>
          <w:u w:val="single"/>
        </w:rPr>
      </w:pPr>
      <w:r w:rsidRPr="00A3331B">
        <w:rPr>
          <w:b/>
          <w:bCs/>
          <w:color w:val="4472C4" w:themeColor="accent1"/>
          <w:sz w:val="22"/>
          <w:szCs w:val="22"/>
          <w:u w:val="single"/>
        </w:rPr>
        <w:t xml:space="preserve">10.14.020 Confirmation of JSSD Water </w:t>
      </w:r>
    </w:p>
    <w:p w14:paraId="25BE93A8" w14:textId="77777777" w:rsidR="00F6713E" w:rsidRPr="00F6713E" w:rsidRDefault="00F6713E" w:rsidP="00F6713E">
      <w:pPr>
        <w:rPr>
          <w:color w:val="4472C4" w:themeColor="accent1"/>
          <w:sz w:val="22"/>
          <w:szCs w:val="22"/>
          <w:u w:val="single"/>
        </w:rPr>
      </w:pPr>
      <w:r w:rsidRPr="00F6713E">
        <w:rPr>
          <w:color w:val="4472C4" w:themeColor="accent1"/>
          <w:sz w:val="22"/>
          <w:szCs w:val="22"/>
          <w:u w:val="single"/>
        </w:rPr>
        <w:t xml:space="preserve">At the time </w:t>
      </w:r>
      <w:r w:rsidR="00F62D63" w:rsidRPr="00A3331B">
        <w:rPr>
          <w:color w:val="4472C4" w:themeColor="accent1"/>
          <w:sz w:val="22"/>
          <w:szCs w:val="22"/>
          <w:u w:val="single"/>
        </w:rPr>
        <w:t xml:space="preserve">an applicant </w:t>
      </w:r>
      <w:r w:rsidRPr="00F6713E">
        <w:rPr>
          <w:color w:val="4472C4" w:themeColor="accent1"/>
          <w:sz w:val="22"/>
          <w:szCs w:val="22"/>
          <w:u w:val="single"/>
        </w:rPr>
        <w:t xml:space="preserve">submits an application for a plat for any phase of </w:t>
      </w:r>
      <w:r w:rsidR="00F62D63" w:rsidRPr="00A3331B">
        <w:rPr>
          <w:color w:val="4472C4" w:themeColor="accent1"/>
          <w:sz w:val="22"/>
          <w:szCs w:val="22"/>
          <w:u w:val="single"/>
        </w:rPr>
        <w:t>a</w:t>
      </w:r>
      <w:r w:rsidRPr="00F6713E">
        <w:rPr>
          <w:color w:val="4472C4" w:themeColor="accent1"/>
          <w:sz w:val="22"/>
          <w:szCs w:val="22"/>
          <w:u w:val="single"/>
        </w:rPr>
        <w:t xml:space="preserve"> development, the </w:t>
      </w:r>
      <w:r w:rsidR="00F62D63" w:rsidRPr="00A3331B">
        <w:rPr>
          <w:color w:val="4472C4" w:themeColor="accent1"/>
          <w:sz w:val="22"/>
          <w:szCs w:val="22"/>
          <w:u w:val="single"/>
        </w:rPr>
        <w:t>applicant</w:t>
      </w:r>
      <w:r w:rsidRPr="00F6713E">
        <w:rPr>
          <w:color w:val="4472C4" w:themeColor="accent1"/>
          <w:sz w:val="22"/>
          <w:szCs w:val="22"/>
          <w:u w:val="single"/>
        </w:rPr>
        <w:t xml:space="preserve"> shall provide satisfactory evidence confirming that </w:t>
      </w:r>
      <w:r w:rsidR="00F62D63" w:rsidRPr="00A3331B">
        <w:rPr>
          <w:color w:val="4472C4" w:themeColor="accent1"/>
          <w:sz w:val="22"/>
          <w:szCs w:val="22"/>
          <w:u w:val="single"/>
        </w:rPr>
        <w:t>they</w:t>
      </w:r>
      <w:r w:rsidRPr="00F6713E">
        <w:rPr>
          <w:color w:val="4472C4" w:themeColor="accent1"/>
          <w:sz w:val="22"/>
          <w:szCs w:val="22"/>
          <w:u w:val="single"/>
        </w:rPr>
        <w:t xml:space="preserve"> ha</w:t>
      </w:r>
      <w:r w:rsidR="00F62D63" w:rsidRPr="00A3331B">
        <w:rPr>
          <w:color w:val="4472C4" w:themeColor="accent1"/>
          <w:sz w:val="22"/>
          <w:szCs w:val="22"/>
          <w:u w:val="single"/>
        </w:rPr>
        <w:t>ve</w:t>
      </w:r>
      <w:r w:rsidRPr="00F6713E">
        <w:rPr>
          <w:color w:val="4472C4" w:themeColor="accent1"/>
          <w:sz w:val="22"/>
          <w:szCs w:val="22"/>
          <w:u w:val="single"/>
        </w:rPr>
        <w:t xml:space="preserve"> sufficient dedicated or reserved water with Jordanelle Special Service District (“JSSD”) to service the proposed development phase as reflected on the plat to be recorded.  As a condition of approval of the plat, </w:t>
      </w:r>
      <w:r w:rsidR="00F62D63" w:rsidRPr="00A3331B">
        <w:rPr>
          <w:color w:val="4472C4" w:themeColor="accent1"/>
          <w:sz w:val="22"/>
          <w:szCs w:val="22"/>
          <w:u w:val="single"/>
        </w:rPr>
        <w:t xml:space="preserve">the applicant </w:t>
      </w:r>
      <w:r w:rsidRPr="00F6713E">
        <w:rPr>
          <w:color w:val="4472C4" w:themeColor="accent1"/>
          <w:sz w:val="22"/>
          <w:szCs w:val="22"/>
          <w:u w:val="single"/>
        </w:rPr>
        <w:t>shall, at the time of the recordation of the plat, provide a will serve letter from JSSD and execute all necessary documents to transfer any water reservation agreement to the Town.  </w:t>
      </w:r>
    </w:p>
    <w:p w14:paraId="1B3361CF" w14:textId="77777777" w:rsidR="00F6713E" w:rsidRPr="00F6713E" w:rsidRDefault="00F6713E" w:rsidP="00F6713E">
      <w:pPr>
        <w:rPr>
          <w:sz w:val="22"/>
          <w:szCs w:val="22"/>
        </w:rPr>
      </w:pPr>
      <w:r w:rsidRPr="00F6713E">
        <w:rPr>
          <w:sz w:val="22"/>
          <w:szCs w:val="22"/>
        </w:rPr>
        <w:t> </w:t>
      </w:r>
    </w:p>
    <w:p w14:paraId="1D3C0A82" w14:textId="77777777" w:rsidR="00F6713E" w:rsidRPr="00A3331B" w:rsidRDefault="00CC6DB0" w:rsidP="00F6713E">
      <w:pPr>
        <w:rPr>
          <w:sz w:val="22"/>
          <w:szCs w:val="22"/>
        </w:rPr>
      </w:pPr>
      <w:r w:rsidRPr="00A3331B">
        <w:rPr>
          <w:sz w:val="22"/>
          <w:szCs w:val="22"/>
        </w:rPr>
        <w:t xml:space="preserve">Necessary change to </w:t>
      </w:r>
      <w:r w:rsidR="009C369F" w:rsidRPr="00A3331B">
        <w:rPr>
          <w:sz w:val="22"/>
          <w:szCs w:val="22"/>
        </w:rPr>
        <w:t xml:space="preserve">a referenced section to </w:t>
      </w:r>
      <w:r w:rsidRPr="00A3331B">
        <w:rPr>
          <w:sz w:val="22"/>
          <w:szCs w:val="22"/>
        </w:rPr>
        <w:t xml:space="preserve">ensure </w:t>
      </w:r>
      <w:r w:rsidR="009C369F" w:rsidRPr="00A3331B">
        <w:rPr>
          <w:sz w:val="22"/>
          <w:szCs w:val="22"/>
        </w:rPr>
        <w:t>similar language:</w:t>
      </w:r>
      <w:r w:rsidRPr="00A3331B">
        <w:rPr>
          <w:sz w:val="22"/>
          <w:szCs w:val="22"/>
        </w:rPr>
        <w:t xml:space="preserve"> </w:t>
      </w:r>
    </w:p>
    <w:p w14:paraId="236BDB92" w14:textId="77777777" w:rsidR="00CC6DB0" w:rsidRPr="00A3331B" w:rsidRDefault="00CC6DB0" w:rsidP="00F6713E">
      <w:pPr>
        <w:rPr>
          <w:sz w:val="22"/>
          <w:szCs w:val="22"/>
        </w:rPr>
      </w:pPr>
    </w:p>
    <w:p w14:paraId="7BD3284F" w14:textId="77777777" w:rsidR="00185677" w:rsidRPr="00A3331B" w:rsidRDefault="00185677" w:rsidP="00F6713E">
      <w:pPr>
        <w:rPr>
          <w:sz w:val="22"/>
          <w:szCs w:val="22"/>
        </w:rPr>
      </w:pPr>
      <w:r w:rsidRPr="00A3331B">
        <w:rPr>
          <w:b/>
          <w:bCs/>
          <w:sz w:val="22"/>
          <w:szCs w:val="22"/>
        </w:rPr>
        <w:t xml:space="preserve">10.08.26 </w:t>
      </w:r>
      <w:r w:rsidR="00CC6DB0" w:rsidRPr="00A3331B">
        <w:rPr>
          <w:b/>
          <w:bCs/>
          <w:sz w:val="22"/>
          <w:szCs w:val="22"/>
        </w:rPr>
        <w:t xml:space="preserve">Utility Connections </w:t>
      </w:r>
    </w:p>
    <w:p w14:paraId="6EBE4858" w14:textId="77777777" w:rsidR="00185677" w:rsidRPr="00A3331B" w:rsidRDefault="00185677" w:rsidP="00185677">
      <w:pPr>
        <w:rPr>
          <w:sz w:val="22"/>
          <w:szCs w:val="22"/>
        </w:rPr>
      </w:pPr>
      <w:r w:rsidRPr="00A3331B">
        <w:rPr>
          <w:sz w:val="22"/>
          <w:szCs w:val="22"/>
        </w:rPr>
        <w:t>G. 2. A.</w:t>
      </w:r>
      <w:r w:rsidRPr="00A3331B">
        <w:rPr>
          <w:color w:val="515967"/>
          <w:sz w:val="22"/>
          <w:szCs w:val="22"/>
        </w:rPr>
        <w:t xml:space="preserve">      </w:t>
      </w:r>
      <w:r w:rsidRPr="00A3331B">
        <w:rPr>
          <w:sz w:val="22"/>
          <w:szCs w:val="22"/>
        </w:rPr>
        <w:t xml:space="preserve">As a condition of Subdivision </w:t>
      </w:r>
      <w:r w:rsidRPr="00A3331B">
        <w:rPr>
          <w:strike/>
          <w:color w:val="FF0000"/>
          <w:sz w:val="22"/>
          <w:szCs w:val="22"/>
        </w:rPr>
        <w:t>approval</w:t>
      </w:r>
      <w:r w:rsidRPr="00A3331B">
        <w:rPr>
          <w:sz w:val="22"/>
          <w:szCs w:val="22"/>
        </w:rPr>
        <w:t xml:space="preserve"> </w:t>
      </w:r>
      <w:r w:rsidRPr="00A3331B">
        <w:rPr>
          <w:color w:val="4472C4" w:themeColor="accent1"/>
          <w:sz w:val="22"/>
          <w:szCs w:val="22"/>
          <w:u w:val="single"/>
        </w:rPr>
        <w:t>recordation</w:t>
      </w:r>
      <w:r w:rsidRPr="00A3331B">
        <w:rPr>
          <w:sz w:val="22"/>
          <w:szCs w:val="22"/>
        </w:rPr>
        <w:t xml:space="preserve"> under this Chapter, the Applicant shall convey to the Town of Hideout water rights that entitle the Owner to an annual quantity and rate of flow which is sufficient in amount to meet the water use requirements of the occupants of the Subdivision</w:t>
      </w:r>
    </w:p>
    <w:p w14:paraId="14EA5CAB" w14:textId="77777777" w:rsidR="00F6713E" w:rsidRPr="00A3331B" w:rsidRDefault="00F6713E" w:rsidP="00BA343A">
      <w:pPr>
        <w:rPr>
          <w:sz w:val="22"/>
          <w:szCs w:val="22"/>
        </w:rPr>
      </w:pPr>
    </w:p>
    <w:p w14:paraId="7DF1D9F8" w14:textId="77777777" w:rsidR="00DA44C9" w:rsidRPr="00A3331B" w:rsidRDefault="00DA44C9" w:rsidP="00BA343A">
      <w:pPr>
        <w:rPr>
          <w:sz w:val="22"/>
          <w:szCs w:val="22"/>
        </w:rPr>
      </w:pPr>
    </w:p>
    <w:p w14:paraId="4243F4BB" w14:textId="77777777" w:rsidR="00DA44C9" w:rsidRPr="00A3331B" w:rsidRDefault="00DA44C9" w:rsidP="00DA44C9">
      <w:pPr>
        <w:rPr>
          <w:b/>
          <w:bCs/>
          <w:sz w:val="22"/>
          <w:szCs w:val="22"/>
          <w:u w:val="single"/>
        </w:rPr>
      </w:pPr>
      <w:r w:rsidRPr="00A3331B">
        <w:rPr>
          <w:b/>
          <w:bCs/>
          <w:sz w:val="22"/>
          <w:szCs w:val="22"/>
          <w:u w:val="single"/>
        </w:rPr>
        <w:t>Item #14</w:t>
      </w:r>
    </w:p>
    <w:p w14:paraId="44108AAB" w14:textId="77777777" w:rsidR="00DA44C9" w:rsidRPr="00A3331B" w:rsidRDefault="00DA44C9" w:rsidP="00BA343A">
      <w:pPr>
        <w:rPr>
          <w:sz w:val="22"/>
          <w:szCs w:val="22"/>
        </w:rPr>
      </w:pPr>
    </w:p>
    <w:p w14:paraId="49A488B4" w14:textId="77777777" w:rsidR="003166B6" w:rsidRPr="00A3331B" w:rsidRDefault="003166B6" w:rsidP="00BA343A">
      <w:pPr>
        <w:rPr>
          <w:sz w:val="22"/>
          <w:szCs w:val="22"/>
        </w:rPr>
      </w:pPr>
      <w:r w:rsidRPr="00A3331B">
        <w:rPr>
          <w:sz w:val="22"/>
          <w:szCs w:val="22"/>
        </w:rPr>
        <w:t xml:space="preserve">New language added to clarify that RVs and boats are not allowed to be parked or stored on any properties </w:t>
      </w:r>
      <w:r w:rsidR="006E51DA" w:rsidRPr="00A3331B">
        <w:rPr>
          <w:sz w:val="22"/>
          <w:szCs w:val="22"/>
        </w:rPr>
        <w:t xml:space="preserve">in Hideout. </w:t>
      </w:r>
      <w:r w:rsidRPr="00A3331B">
        <w:rPr>
          <w:sz w:val="22"/>
          <w:szCs w:val="22"/>
        </w:rPr>
        <w:t xml:space="preserve"> </w:t>
      </w:r>
    </w:p>
    <w:p w14:paraId="481D3F47" w14:textId="77777777" w:rsidR="003166B6" w:rsidRPr="00A3331B" w:rsidRDefault="003166B6" w:rsidP="00BA343A">
      <w:pPr>
        <w:rPr>
          <w:sz w:val="22"/>
          <w:szCs w:val="22"/>
        </w:rPr>
      </w:pPr>
    </w:p>
    <w:p w14:paraId="25115120" w14:textId="77777777" w:rsidR="00DA44C9" w:rsidRPr="00A3331B" w:rsidRDefault="00DA44C9" w:rsidP="00BA343A">
      <w:pPr>
        <w:rPr>
          <w:b/>
          <w:bCs/>
          <w:sz w:val="22"/>
          <w:szCs w:val="22"/>
        </w:rPr>
      </w:pPr>
      <w:r w:rsidRPr="00A3331B">
        <w:rPr>
          <w:b/>
          <w:bCs/>
          <w:sz w:val="22"/>
          <w:szCs w:val="22"/>
        </w:rPr>
        <w:t xml:space="preserve">7.16.160 Parking of Oversized Vehicles in Residential and Agricultural Zones Prohibited; </w:t>
      </w:r>
      <w:r w:rsidRPr="00A3331B">
        <w:rPr>
          <w:b/>
          <w:bCs/>
          <w:color w:val="4472C4" w:themeColor="accent1"/>
          <w:sz w:val="22"/>
          <w:szCs w:val="22"/>
          <w:u w:val="single"/>
        </w:rPr>
        <w:t xml:space="preserve">With </w:t>
      </w:r>
      <w:r w:rsidRPr="00A3331B">
        <w:rPr>
          <w:b/>
          <w:bCs/>
          <w:sz w:val="22"/>
          <w:szCs w:val="22"/>
        </w:rPr>
        <w:t xml:space="preserve">Exceptions </w:t>
      </w:r>
      <w:r w:rsidR="00BE4BB3" w:rsidRPr="00A3331B">
        <w:rPr>
          <w:b/>
          <w:bCs/>
          <w:color w:val="4472C4" w:themeColor="accent1"/>
          <w:sz w:val="22"/>
          <w:szCs w:val="22"/>
          <w:u w:val="single"/>
        </w:rPr>
        <w:t>Noted</w:t>
      </w:r>
    </w:p>
    <w:p w14:paraId="2461F34C" w14:textId="77777777" w:rsidR="00DA44C9" w:rsidRPr="00A3331B" w:rsidRDefault="00DA44C9" w:rsidP="00BA343A">
      <w:pPr>
        <w:rPr>
          <w:sz w:val="22"/>
          <w:szCs w:val="22"/>
        </w:rPr>
      </w:pPr>
    </w:p>
    <w:p w14:paraId="5CBF66B3" w14:textId="77777777" w:rsidR="00DA44C9" w:rsidRPr="00A3331B" w:rsidRDefault="00BC1903" w:rsidP="003166B6">
      <w:pPr>
        <w:pStyle w:val="ListParagraph"/>
        <w:numPr>
          <w:ilvl w:val="0"/>
          <w:numId w:val="7"/>
        </w:numPr>
        <w:rPr>
          <w:color w:val="4472C4" w:themeColor="accent1"/>
          <w:sz w:val="22"/>
          <w:szCs w:val="22"/>
          <w:u w:val="single"/>
        </w:rPr>
      </w:pPr>
      <w:r w:rsidRPr="00A3331B">
        <w:rPr>
          <w:color w:val="4472C4" w:themeColor="accent1"/>
          <w:sz w:val="22"/>
          <w:szCs w:val="22"/>
          <w:u w:val="single"/>
        </w:rPr>
        <w:t>No recreational vehicles</w:t>
      </w:r>
      <w:r w:rsidR="00711916" w:rsidRPr="00A3331B">
        <w:rPr>
          <w:color w:val="4472C4" w:themeColor="accent1"/>
          <w:sz w:val="22"/>
          <w:szCs w:val="22"/>
          <w:u w:val="single"/>
        </w:rPr>
        <w:t xml:space="preserve"> (RV) </w:t>
      </w:r>
      <w:r w:rsidR="005138FC" w:rsidRPr="00A3331B">
        <w:rPr>
          <w:color w:val="4472C4" w:themeColor="accent1"/>
          <w:sz w:val="22"/>
          <w:szCs w:val="22"/>
          <w:u w:val="single"/>
        </w:rPr>
        <w:t xml:space="preserve">or trucks </w:t>
      </w:r>
      <w:r w:rsidR="00711916" w:rsidRPr="00A3331B">
        <w:rPr>
          <w:color w:val="4472C4" w:themeColor="accent1"/>
          <w:sz w:val="22"/>
          <w:szCs w:val="22"/>
          <w:u w:val="single"/>
        </w:rPr>
        <w:t>greater than 18’ in length</w:t>
      </w:r>
      <w:r w:rsidRPr="00A3331B">
        <w:rPr>
          <w:color w:val="4472C4" w:themeColor="accent1"/>
          <w:sz w:val="22"/>
          <w:szCs w:val="22"/>
          <w:u w:val="single"/>
        </w:rPr>
        <w:t xml:space="preserve">, boats, trailers, snowmobiles, or similar shall be stored on any </w:t>
      </w:r>
      <w:r w:rsidR="00711916" w:rsidRPr="00A3331B">
        <w:rPr>
          <w:color w:val="4472C4" w:themeColor="accent1"/>
          <w:sz w:val="22"/>
          <w:szCs w:val="22"/>
          <w:u w:val="single"/>
        </w:rPr>
        <w:t>property</w:t>
      </w:r>
      <w:r w:rsidRPr="00A3331B">
        <w:rPr>
          <w:color w:val="4472C4" w:themeColor="accent1"/>
          <w:sz w:val="22"/>
          <w:szCs w:val="22"/>
          <w:u w:val="single"/>
        </w:rPr>
        <w:t xml:space="preserve"> in Hideout.  </w:t>
      </w:r>
    </w:p>
    <w:p w14:paraId="35D3D4CB" w14:textId="77777777" w:rsidR="006E51DA" w:rsidRPr="00A3331B" w:rsidRDefault="006E51DA" w:rsidP="006E51DA">
      <w:pPr>
        <w:ind w:left="360"/>
        <w:rPr>
          <w:color w:val="4472C4" w:themeColor="accent1"/>
          <w:sz w:val="22"/>
          <w:szCs w:val="22"/>
          <w:u w:val="single"/>
        </w:rPr>
      </w:pPr>
    </w:p>
    <w:p w14:paraId="1A973B93" w14:textId="77777777" w:rsidR="006E51DA" w:rsidRPr="00A3331B" w:rsidRDefault="006E51DA" w:rsidP="006E51DA">
      <w:pPr>
        <w:ind w:left="360"/>
        <w:rPr>
          <w:color w:val="4472C4" w:themeColor="accent1"/>
          <w:sz w:val="22"/>
          <w:szCs w:val="22"/>
          <w:u w:val="single"/>
        </w:rPr>
      </w:pPr>
      <w:r w:rsidRPr="00A3331B">
        <w:rPr>
          <w:color w:val="4472C4" w:themeColor="accent1"/>
          <w:sz w:val="22"/>
          <w:szCs w:val="22"/>
          <w:u w:val="single"/>
        </w:rPr>
        <w:t>D.</w:t>
      </w:r>
      <w:r w:rsidRPr="00A3331B">
        <w:rPr>
          <w:color w:val="4472C4" w:themeColor="accent1"/>
          <w:sz w:val="22"/>
          <w:szCs w:val="22"/>
          <w:u w:val="single"/>
        </w:rPr>
        <w:tab/>
      </w:r>
      <w:r w:rsidR="005138FC" w:rsidRPr="00A3331B">
        <w:rPr>
          <w:color w:val="4472C4" w:themeColor="accent1"/>
          <w:sz w:val="22"/>
          <w:szCs w:val="22"/>
          <w:u w:val="single"/>
        </w:rPr>
        <w:t xml:space="preserve">The Town of Hideout’s Public Works facility and the local fire station are exempted from </w:t>
      </w:r>
      <w:r w:rsidR="005138FC" w:rsidRPr="00A3331B">
        <w:rPr>
          <w:color w:val="4472C4" w:themeColor="accent1"/>
          <w:sz w:val="22"/>
          <w:szCs w:val="22"/>
          <w:u w:val="single"/>
        </w:rPr>
        <w:tab/>
        <w:t xml:space="preserve">this zoning restriction to allow large trucks, trailers, snow plows, fire trucks, etc. to park </w:t>
      </w:r>
      <w:r w:rsidR="005138FC" w:rsidRPr="00A3331B">
        <w:rPr>
          <w:color w:val="4472C4" w:themeColor="accent1"/>
          <w:sz w:val="22"/>
          <w:szCs w:val="22"/>
          <w:u w:val="single"/>
        </w:rPr>
        <w:tab/>
        <w:t xml:space="preserve">on the property in properly designated </w:t>
      </w:r>
      <w:r w:rsidR="00526CED" w:rsidRPr="00A3331B">
        <w:rPr>
          <w:color w:val="4472C4" w:themeColor="accent1"/>
          <w:sz w:val="22"/>
          <w:szCs w:val="22"/>
          <w:u w:val="single"/>
        </w:rPr>
        <w:t xml:space="preserve">and designed </w:t>
      </w:r>
      <w:r w:rsidR="005138FC" w:rsidRPr="00A3331B">
        <w:rPr>
          <w:color w:val="4472C4" w:themeColor="accent1"/>
          <w:sz w:val="22"/>
          <w:szCs w:val="22"/>
          <w:u w:val="single"/>
        </w:rPr>
        <w:t>space</w:t>
      </w:r>
      <w:r w:rsidR="00526CED" w:rsidRPr="00A3331B">
        <w:rPr>
          <w:color w:val="4472C4" w:themeColor="accent1"/>
          <w:sz w:val="22"/>
          <w:szCs w:val="22"/>
          <w:u w:val="single"/>
        </w:rPr>
        <w:t>s</w:t>
      </w:r>
      <w:r w:rsidR="005138FC" w:rsidRPr="00A3331B">
        <w:rPr>
          <w:color w:val="4472C4" w:themeColor="accent1"/>
          <w:sz w:val="22"/>
          <w:szCs w:val="22"/>
          <w:u w:val="single"/>
        </w:rPr>
        <w:t xml:space="preserve">.  </w:t>
      </w:r>
    </w:p>
    <w:p w14:paraId="36D54959" w14:textId="77777777" w:rsidR="006E51DA" w:rsidRPr="00A3331B" w:rsidRDefault="006E51DA" w:rsidP="006E51DA">
      <w:pPr>
        <w:rPr>
          <w:sz w:val="22"/>
          <w:szCs w:val="22"/>
        </w:rPr>
      </w:pPr>
    </w:p>
    <w:p w14:paraId="2F6BB818" w14:textId="77777777" w:rsidR="00944121" w:rsidRPr="00A3331B" w:rsidRDefault="00944121" w:rsidP="006E51DA">
      <w:pPr>
        <w:rPr>
          <w:sz w:val="22"/>
          <w:szCs w:val="22"/>
        </w:rPr>
      </w:pPr>
    </w:p>
    <w:p w14:paraId="5282459D" w14:textId="77777777" w:rsidR="00066173" w:rsidRPr="00A3331B" w:rsidRDefault="00944121" w:rsidP="00066173">
      <w:pPr>
        <w:rPr>
          <w:b/>
          <w:bCs/>
          <w:sz w:val="22"/>
          <w:szCs w:val="22"/>
          <w:u w:val="single"/>
        </w:rPr>
      </w:pPr>
      <w:r w:rsidRPr="00A3331B">
        <w:rPr>
          <w:b/>
          <w:bCs/>
          <w:sz w:val="22"/>
          <w:szCs w:val="22"/>
          <w:u w:val="single"/>
        </w:rPr>
        <w:t>Item #15</w:t>
      </w:r>
    </w:p>
    <w:p w14:paraId="6AB56A27" w14:textId="77777777" w:rsidR="00066173" w:rsidRPr="00A3331B" w:rsidRDefault="00066173" w:rsidP="00066173">
      <w:pPr>
        <w:rPr>
          <w:sz w:val="22"/>
          <w:szCs w:val="22"/>
        </w:rPr>
      </w:pPr>
    </w:p>
    <w:p w14:paraId="4CB65D5E" w14:textId="77777777" w:rsidR="00582F7C" w:rsidRPr="00A3331B" w:rsidRDefault="00582F7C" w:rsidP="00066173">
      <w:pPr>
        <w:rPr>
          <w:sz w:val="22"/>
          <w:szCs w:val="22"/>
        </w:rPr>
      </w:pPr>
      <w:r w:rsidRPr="00A3331B">
        <w:rPr>
          <w:sz w:val="22"/>
          <w:szCs w:val="22"/>
        </w:rPr>
        <w:t xml:space="preserve">Include a requirement for platting subdivisions to identify on the subdivision map where postal service gang boxes will be located. </w:t>
      </w:r>
    </w:p>
    <w:p w14:paraId="0B28BB04" w14:textId="77777777" w:rsidR="00582F7C" w:rsidRPr="00A3331B" w:rsidRDefault="00582F7C" w:rsidP="00066173">
      <w:pPr>
        <w:rPr>
          <w:b/>
          <w:bCs/>
          <w:sz w:val="22"/>
          <w:szCs w:val="22"/>
        </w:rPr>
      </w:pPr>
    </w:p>
    <w:p w14:paraId="349B3017" w14:textId="77777777" w:rsidR="00582F7C" w:rsidRPr="00A3331B" w:rsidRDefault="00582F7C" w:rsidP="00066173">
      <w:pPr>
        <w:rPr>
          <w:sz w:val="22"/>
          <w:szCs w:val="22"/>
        </w:rPr>
      </w:pPr>
      <w:r w:rsidRPr="00A3331B">
        <w:rPr>
          <w:b/>
          <w:bCs/>
          <w:sz w:val="22"/>
          <w:szCs w:val="22"/>
        </w:rPr>
        <w:t>11.06.22.01 Preliminary Plan Application Package</w:t>
      </w:r>
    </w:p>
    <w:p w14:paraId="4090BF91" w14:textId="77777777" w:rsidR="00582F7C" w:rsidRPr="00A3331B" w:rsidRDefault="00582F7C" w:rsidP="00066173">
      <w:pPr>
        <w:rPr>
          <w:sz w:val="22"/>
          <w:szCs w:val="22"/>
        </w:rPr>
      </w:pPr>
    </w:p>
    <w:p w14:paraId="0C11F605" w14:textId="77777777" w:rsidR="00582F7C" w:rsidRPr="00A3331B" w:rsidRDefault="00582F7C" w:rsidP="00582F7C">
      <w:pPr>
        <w:pStyle w:val="ListParagraph"/>
        <w:numPr>
          <w:ilvl w:val="0"/>
          <w:numId w:val="21"/>
        </w:numPr>
        <w:ind w:left="720"/>
        <w:rPr>
          <w:sz w:val="22"/>
          <w:szCs w:val="22"/>
        </w:rPr>
      </w:pPr>
      <w:r w:rsidRPr="00A3331B">
        <w:rPr>
          <w:sz w:val="22"/>
          <w:szCs w:val="22"/>
        </w:rPr>
        <w:t xml:space="preserve">Maps. As a part of the Preliminary Plan application package, the Applicant shall prepare the following maps according to the following criteria: </w:t>
      </w:r>
    </w:p>
    <w:p w14:paraId="2817D737" w14:textId="77777777" w:rsidR="00582F7C" w:rsidRPr="00582F7C" w:rsidRDefault="00582F7C" w:rsidP="00582F7C">
      <w:pPr>
        <w:numPr>
          <w:ilvl w:val="1"/>
          <w:numId w:val="21"/>
        </w:numPr>
        <w:tabs>
          <w:tab w:val="num" w:pos="1440"/>
        </w:tabs>
        <w:rPr>
          <w:sz w:val="22"/>
          <w:szCs w:val="22"/>
        </w:rPr>
      </w:pPr>
      <w:r w:rsidRPr="00582F7C">
        <w:rPr>
          <w:sz w:val="22"/>
          <w:szCs w:val="22"/>
        </w:rPr>
        <w:lastRenderedPageBreak/>
        <w:t>General Location Map. The map shall show the following information and conform to the following standards.</w:t>
      </w:r>
    </w:p>
    <w:p w14:paraId="35A811B4" w14:textId="77777777" w:rsidR="00582F7C" w:rsidRPr="00582F7C" w:rsidRDefault="00582F7C" w:rsidP="00582F7C">
      <w:pPr>
        <w:numPr>
          <w:ilvl w:val="2"/>
          <w:numId w:val="21"/>
        </w:numPr>
        <w:tabs>
          <w:tab w:val="num" w:pos="2160"/>
        </w:tabs>
        <w:rPr>
          <w:sz w:val="22"/>
          <w:szCs w:val="22"/>
        </w:rPr>
      </w:pPr>
      <w:r w:rsidRPr="00582F7C">
        <w:rPr>
          <w:sz w:val="22"/>
          <w:szCs w:val="22"/>
        </w:rPr>
        <w:t>All drawings shall be 22" x 34' in size.</w:t>
      </w:r>
    </w:p>
    <w:p w14:paraId="0BBBED20" w14:textId="77777777" w:rsidR="00582F7C" w:rsidRPr="00582F7C" w:rsidRDefault="00582F7C" w:rsidP="00582F7C">
      <w:pPr>
        <w:numPr>
          <w:ilvl w:val="2"/>
          <w:numId w:val="21"/>
        </w:numPr>
        <w:tabs>
          <w:tab w:val="num" w:pos="2160"/>
        </w:tabs>
        <w:rPr>
          <w:sz w:val="22"/>
          <w:szCs w:val="22"/>
        </w:rPr>
      </w:pPr>
      <w:r w:rsidRPr="00582F7C">
        <w:rPr>
          <w:sz w:val="22"/>
          <w:szCs w:val="22"/>
        </w:rPr>
        <w:t>Map shall provide sufficient detail to identify drainage flows entering and leaving the development and general drainage patterns.</w:t>
      </w:r>
    </w:p>
    <w:p w14:paraId="4384AA15" w14:textId="77777777" w:rsidR="00582F7C" w:rsidRPr="00582F7C" w:rsidRDefault="00582F7C" w:rsidP="00582F7C">
      <w:pPr>
        <w:numPr>
          <w:ilvl w:val="2"/>
          <w:numId w:val="21"/>
        </w:numPr>
        <w:tabs>
          <w:tab w:val="num" w:pos="2160"/>
        </w:tabs>
        <w:rPr>
          <w:sz w:val="22"/>
          <w:szCs w:val="22"/>
        </w:rPr>
      </w:pPr>
      <w:r w:rsidRPr="00582F7C">
        <w:rPr>
          <w:sz w:val="22"/>
          <w:szCs w:val="22"/>
        </w:rPr>
        <w:t xml:space="preserve">Scale of 1" 500' to 1" = 4000' and show the path of all drainage from the upper end of any offsite basins to the defined major drainage ways. </w:t>
      </w:r>
    </w:p>
    <w:p w14:paraId="537DD014" w14:textId="77777777" w:rsidR="00582F7C" w:rsidRPr="00582F7C" w:rsidRDefault="00582F7C" w:rsidP="00582F7C">
      <w:pPr>
        <w:numPr>
          <w:ilvl w:val="2"/>
          <w:numId w:val="21"/>
        </w:numPr>
        <w:tabs>
          <w:tab w:val="num" w:pos="2160"/>
        </w:tabs>
        <w:rPr>
          <w:sz w:val="22"/>
          <w:szCs w:val="22"/>
        </w:rPr>
      </w:pPr>
      <w:r w:rsidRPr="00582F7C">
        <w:rPr>
          <w:sz w:val="22"/>
          <w:szCs w:val="22"/>
        </w:rPr>
        <w:t xml:space="preserve">Identify all major facilities (i.e., irrigation ditches, existing detention facilities, storm water quality facilities, culverts, storm sewers) downstream of the Property along the flow path to the nearest major drainage way. </w:t>
      </w:r>
    </w:p>
    <w:p w14:paraId="1CA4710D" w14:textId="77777777" w:rsidR="00582F7C" w:rsidRPr="00A3331B" w:rsidRDefault="00582F7C" w:rsidP="00582F7C">
      <w:pPr>
        <w:numPr>
          <w:ilvl w:val="2"/>
          <w:numId w:val="21"/>
        </w:numPr>
        <w:tabs>
          <w:tab w:val="num" w:pos="2160"/>
        </w:tabs>
        <w:rPr>
          <w:sz w:val="22"/>
          <w:szCs w:val="22"/>
        </w:rPr>
      </w:pPr>
      <w:r w:rsidRPr="00582F7C">
        <w:rPr>
          <w:sz w:val="22"/>
          <w:szCs w:val="22"/>
        </w:rPr>
        <w:t xml:space="preserve">Basins, basin identification numbers, drainage divides, and topographic contours are to be included. </w:t>
      </w:r>
    </w:p>
    <w:p w14:paraId="6B91B4C5" w14:textId="77777777" w:rsidR="00582F7C" w:rsidRPr="00582F7C" w:rsidRDefault="00582F7C" w:rsidP="00582F7C">
      <w:pPr>
        <w:numPr>
          <w:ilvl w:val="2"/>
          <w:numId w:val="21"/>
        </w:numPr>
        <w:tabs>
          <w:tab w:val="num" w:pos="2160"/>
        </w:tabs>
        <w:rPr>
          <w:color w:val="4472C4" w:themeColor="accent1"/>
          <w:sz w:val="22"/>
          <w:szCs w:val="22"/>
          <w:u w:val="single"/>
        </w:rPr>
      </w:pPr>
      <w:r w:rsidRPr="00A3331B">
        <w:rPr>
          <w:color w:val="4472C4" w:themeColor="accent1"/>
          <w:sz w:val="22"/>
          <w:szCs w:val="22"/>
          <w:u w:val="single"/>
        </w:rPr>
        <w:t>Location of postal service gang boxes and pull-out area or parking</w:t>
      </w:r>
      <w:r w:rsidR="003B327B" w:rsidRPr="00A3331B">
        <w:rPr>
          <w:color w:val="4472C4" w:themeColor="accent1"/>
          <w:sz w:val="22"/>
          <w:szCs w:val="22"/>
          <w:u w:val="single"/>
        </w:rPr>
        <w:t xml:space="preserve"> delineated</w:t>
      </w:r>
      <w:r w:rsidRPr="00A3331B">
        <w:rPr>
          <w:color w:val="4472C4" w:themeColor="accent1"/>
          <w:sz w:val="22"/>
          <w:szCs w:val="22"/>
          <w:u w:val="single"/>
        </w:rPr>
        <w:t xml:space="preserve">. </w:t>
      </w:r>
    </w:p>
    <w:p w14:paraId="4FD0DA7C" w14:textId="77777777" w:rsidR="00582F7C" w:rsidRPr="00A3331B" w:rsidRDefault="00582F7C" w:rsidP="00066173">
      <w:pPr>
        <w:rPr>
          <w:sz w:val="22"/>
          <w:szCs w:val="22"/>
        </w:rPr>
      </w:pPr>
    </w:p>
    <w:p w14:paraId="1A5A96B3" w14:textId="77777777" w:rsidR="00582F7C" w:rsidRPr="00A3331B" w:rsidRDefault="00582F7C" w:rsidP="00582F7C">
      <w:pPr>
        <w:pStyle w:val="ListParagraph"/>
        <w:numPr>
          <w:ilvl w:val="3"/>
          <w:numId w:val="23"/>
        </w:numPr>
        <w:rPr>
          <w:sz w:val="22"/>
          <w:szCs w:val="22"/>
        </w:rPr>
      </w:pPr>
      <w:r w:rsidRPr="00A3331B">
        <w:rPr>
          <w:b/>
          <w:bCs/>
          <w:sz w:val="22"/>
          <w:szCs w:val="22"/>
        </w:rPr>
        <w:t xml:space="preserve"> Final Plat Application Package</w:t>
      </w:r>
    </w:p>
    <w:p w14:paraId="205407BA" w14:textId="77777777" w:rsidR="00582F7C" w:rsidRPr="00A3331B" w:rsidRDefault="00582F7C" w:rsidP="00066173">
      <w:pPr>
        <w:rPr>
          <w:sz w:val="22"/>
          <w:szCs w:val="22"/>
        </w:rPr>
      </w:pPr>
    </w:p>
    <w:p w14:paraId="52B934F9" w14:textId="77777777" w:rsidR="00582F7C" w:rsidRPr="00A3331B" w:rsidRDefault="00582F7C" w:rsidP="00582F7C">
      <w:pPr>
        <w:pStyle w:val="ListParagraph"/>
        <w:numPr>
          <w:ilvl w:val="0"/>
          <w:numId w:val="24"/>
        </w:numPr>
        <w:ind w:left="720" w:hanging="360"/>
        <w:rPr>
          <w:sz w:val="22"/>
          <w:szCs w:val="22"/>
        </w:rPr>
      </w:pPr>
      <w:r w:rsidRPr="00A3331B">
        <w:rPr>
          <w:sz w:val="22"/>
          <w:szCs w:val="22"/>
        </w:rPr>
        <w:t xml:space="preserve">Maps. As a part of the Final Plat application package, the Applicant shall prepare the following maps according to the following criteria: </w:t>
      </w:r>
    </w:p>
    <w:p w14:paraId="26321C76" w14:textId="77777777" w:rsidR="00582F7C" w:rsidRPr="00A3331B" w:rsidRDefault="00582F7C" w:rsidP="00582F7C">
      <w:pPr>
        <w:pStyle w:val="ListParagraph"/>
        <w:rPr>
          <w:sz w:val="22"/>
          <w:szCs w:val="22"/>
        </w:rPr>
      </w:pPr>
    </w:p>
    <w:p w14:paraId="6B7A92D6" w14:textId="77777777" w:rsidR="009209E6" w:rsidRPr="00A3331B" w:rsidRDefault="009209E6" w:rsidP="00582F7C">
      <w:pPr>
        <w:pStyle w:val="ListParagraph"/>
        <w:rPr>
          <w:sz w:val="22"/>
          <w:szCs w:val="22"/>
        </w:rPr>
      </w:pPr>
      <w:r w:rsidRPr="00A3331B">
        <w:rPr>
          <w:sz w:val="22"/>
          <w:szCs w:val="22"/>
        </w:rPr>
        <w:t xml:space="preserve">Add a new #4 under </w:t>
      </w:r>
      <w:r w:rsidR="007336E1">
        <w:rPr>
          <w:sz w:val="22"/>
          <w:szCs w:val="22"/>
        </w:rPr>
        <w:t>‘</w:t>
      </w:r>
      <w:r w:rsidRPr="00A3331B">
        <w:rPr>
          <w:sz w:val="22"/>
          <w:szCs w:val="22"/>
        </w:rPr>
        <w:t>maps</w:t>
      </w:r>
      <w:r w:rsidR="007336E1">
        <w:rPr>
          <w:sz w:val="22"/>
          <w:szCs w:val="22"/>
        </w:rPr>
        <w:t>’</w:t>
      </w:r>
      <w:r w:rsidRPr="00A3331B">
        <w:rPr>
          <w:sz w:val="22"/>
          <w:szCs w:val="22"/>
        </w:rPr>
        <w:t>:</w:t>
      </w:r>
    </w:p>
    <w:p w14:paraId="58600FE1" w14:textId="77777777" w:rsidR="009209E6" w:rsidRPr="00A3331B" w:rsidRDefault="009209E6" w:rsidP="00582F7C">
      <w:pPr>
        <w:pStyle w:val="ListParagraph"/>
        <w:rPr>
          <w:sz w:val="22"/>
          <w:szCs w:val="22"/>
        </w:rPr>
      </w:pPr>
    </w:p>
    <w:p w14:paraId="784E198E" w14:textId="77777777" w:rsidR="00582F7C" w:rsidRPr="00582F7C" w:rsidRDefault="00582F7C" w:rsidP="00582F7C">
      <w:pPr>
        <w:ind w:firstLine="720"/>
        <w:rPr>
          <w:color w:val="4472C4" w:themeColor="accent1"/>
          <w:sz w:val="22"/>
          <w:szCs w:val="22"/>
          <w:u w:val="single"/>
        </w:rPr>
      </w:pPr>
      <w:r w:rsidRPr="00A3331B">
        <w:rPr>
          <w:sz w:val="22"/>
          <w:szCs w:val="22"/>
        </w:rPr>
        <w:t xml:space="preserve">4.    </w:t>
      </w:r>
      <w:r w:rsidRPr="00A3331B">
        <w:rPr>
          <w:color w:val="4472C4" w:themeColor="accent1"/>
          <w:sz w:val="22"/>
          <w:szCs w:val="22"/>
          <w:u w:val="single"/>
        </w:rPr>
        <w:t>Location of postal service gang boxes and pull-out area or parking</w:t>
      </w:r>
      <w:r w:rsidR="003B327B" w:rsidRPr="00A3331B">
        <w:rPr>
          <w:color w:val="4472C4" w:themeColor="accent1"/>
          <w:sz w:val="22"/>
          <w:szCs w:val="22"/>
          <w:u w:val="single"/>
        </w:rPr>
        <w:t xml:space="preserve"> delineated</w:t>
      </w:r>
      <w:r w:rsidRPr="00A3331B">
        <w:rPr>
          <w:color w:val="4472C4" w:themeColor="accent1"/>
          <w:sz w:val="22"/>
          <w:szCs w:val="22"/>
          <w:u w:val="single"/>
        </w:rPr>
        <w:t xml:space="preserve">. </w:t>
      </w:r>
    </w:p>
    <w:p w14:paraId="67374F39" w14:textId="77777777" w:rsidR="00582F7C" w:rsidRPr="00A3331B" w:rsidRDefault="00582F7C" w:rsidP="00582F7C">
      <w:pPr>
        <w:ind w:left="720"/>
        <w:rPr>
          <w:sz w:val="22"/>
          <w:szCs w:val="22"/>
        </w:rPr>
      </w:pPr>
    </w:p>
    <w:p w14:paraId="4FE73A9D" w14:textId="77777777" w:rsidR="00582F7C" w:rsidRPr="00A3331B" w:rsidRDefault="00582F7C" w:rsidP="00066173">
      <w:pPr>
        <w:rPr>
          <w:sz w:val="22"/>
          <w:szCs w:val="22"/>
        </w:rPr>
      </w:pPr>
    </w:p>
    <w:p w14:paraId="74C06B01" w14:textId="77777777" w:rsidR="00582F7C" w:rsidRPr="00A3331B" w:rsidRDefault="00705DE1" w:rsidP="00066173">
      <w:pPr>
        <w:rPr>
          <w:b/>
          <w:bCs/>
          <w:sz w:val="22"/>
          <w:szCs w:val="22"/>
          <w:u w:val="single"/>
        </w:rPr>
      </w:pPr>
      <w:r w:rsidRPr="00A3331B">
        <w:rPr>
          <w:b/>
          <w:bCs/>
          <w:sz w:val="22"/>
          <w:szCs w:val="22"/>
          <w:u w:val="single"/>
        </w:rPr>
        <w:t>Item #16</w:t>
      </w:r>
    </w:p>
    <w:p w14:paraId="14D5FAA1" w14:textId="77777777" w:rsidR="00705DE1" w:rsidRPr="00A3331B" w:rsidRDefault="00705DE1" w:rsidP="00066173">
      <w:pPr>
        <w:rPr>
          <w:sz w:val="22"/>
          <w:szCs w:val="22"/>
        </w:rPr>
      </w:pPr>
    </w:p>
    <w:p w14:paraId="6FFCB04D" w14:textId="77777777" w:rsidR="00944121" w:rsidRPr="00A3331B" w:rsidRDefault="006A4AC9" w:rsidP="00066173">
      <w:pPr>
        <w:rPr>
          <w:color w:val="000000"/>
          <w:sz w:val="22"/>
          <w:szCs w:val="22"/>
        </w:rPr>
      </w:pPr>
      <w:r w:rsidRPr="00A3331B">
        <w:rPr>
          <w:color w:val="000000"/>
          <w:sz w:val="22"/>
          <w:szCs w:val="22"/>
        </w:rPr>
        <w:t xml:space="preserve">For each zoning district designation in Title 12, there are references to the Building and Development Standards (Title 10) that include some incorrectly referenced sections.  The following language is recommended to replace this language for </w:t>
      </w:r>
      <w:r w:rsidR="003757A4" w:rsidRPr="00A3331B">
        <w:rPr>
          <w:color w:val="000000"/>
          <w:sz w:val="22"/>
          <w:szCs w:val="22"/>
        </w:rPr>
        <w:t>each</w:t>
      </w:r>
      <w:r w:rsidRPr="00A3331B">
        <w:rPr>
          <w:color w:val="000000"/>
          <w:sz w:val="22"/>
          <w:szCs w:val="22"/>
        </w:rPr>
        <w:t xml:space="preserve"> zoning district.  </w:t>
      </w:r>
    </w:p>
    <w:p w14:paraId="4C04748E" w14:textId="77777777" w:rsidR="006A4AC9" w:rsidRPr="00A3331B" w:rsidRDefault="006A4AC9" w:rsidP="00066173">
      <w:pPr>
        <w:rPr>
          <w:color w:val="000000"/>
          <w:sz w:val="22"/>
          <w:szCs w:val="22"/>
        </w:rPr>
      </w:pPr>
    </w:p>
    <w:p w14:paraId="61F84BB8" w14:textId="77777777" w:rsidR="005E3541" w:rsidRPr="00A3331B" w:rsidRDefault="005E3541" w:rsidP="00066173">
      <w:pPr>
        <w:rPr>
          <w:color w:val="000000"/>
          <w:sz w:val="22"/>
          <w:szCs w:val="22"/>
        </w:rPr>
      </w:pPr>
      <w:r w:rsidRPr="00A3331B">
        <w:rPr>
          <w:sz w:val="22"/>
          <w:szCs w:val="22"/>
        </w:rPr>
        <w:t>12.08 MOUNTAIN RESIDENTIAL (MR) ZONE</w:t>
      </w:r>
    </w:p>
    <w:p w14:paraId="0D7DAD69" w14:textId="77777777" w:rsidR="005E3541" w:rsidRPr="00A3331B" w:rsidRDefault="005E3541" w:rsidP="00066173">
      <w:pPr>
        <w:rPr>
          <w:strike/>
          <w:color w:val="FF0000"/>
          <w:sz w:val="22"/>
          <w:szCs w:val="22"/>
        </w:rPr>
      </w:pPr>
    </w:p>
    <w:p w14:paraId="29724746" w14:textId="77777777" w:rsidR="006A4AC9" w:rsidRPr="006A4AC9" w:rsidRDefault="006A4AC9" w:rsidP="006A4AC9">
      <w:pPr>
        <w:rPr>
          <w:b/>
          <w:bCs/>
          <w:strike/>
          <w:color w:val="FF0000"/>
          <w:sz w:val="22"/>
          <w:szCs w:val="22"/>
        </w:rPr>
      </w:pPr>
      <w:r w:rsidRPr="00A3331B">
        <w:rPr>
          <w:b/>
          <w:bCs/>
          <w:strike/>
          <w:color w:val="FF0000"/>
          <w:sz w:val="22"/>
          <w:szCs w:val="22"/>
        </w:rPr>
        <w:t>12.08.08 Landscaping and Maintenance Requirements</w:t>
      </w:r>
    </w:p>
    <w:p w14:paraId="20250FC4" w14:textId="77777777" w:rsidR="006A4AC9" w:rsidRPr="006A4AC9" w:rsidRDefault="006A4AC9" w:rsidP="006A4AC9">
      <w:pPr>
        <w:rPr>
          <w:strike/>
          <w:color w:val="FF0000"/>
          <w:sz w:val="22"/>
          <w:szCs w:val="22"/>
        </w:rPr>
      </w:pPr>
      <w:r w:rsidRPr="006A4AC9">
        <w:rPr>
          <w:strike/>
          <w:color w:val="FF0000"/>
          <w:sz w:val="22"/>
          <w:szCs w:val="22"/>
        </w:rPr>
        <w:t>Unless otherwise specified, the Landscaping requirements within the Mountain Zone shall adhere to the requirements outlined in Section 10.08.32 in Title 10 of the Town Code.</w:t>
      </w:r>
    </w:p>
    <w:p w14:paraId="48DA82AE" w14:textId="77777777" w:rsidR="006A4AC9" w:rsidRPr="00A3331B" w:rsidRDefault="006A4AC9" w:rsidP="00066173">
      <w:pPr>
        <w:rPr>
          <w:strike/>
          <w:color w:val="FF0000"/>
          <w:sz w:val="22"/>
          <w:szCs w:val="22"/>
        </w:rPr>
      </w:pPr>
    </w:p>
    <w:p w14:paraId="01D43B0F" w14:textId="77777777" w:rsidR="006A4AC9" w:rsidRPr="006A4AC9" w:rsidRDefault="006A4AC9" w:rsidP="006A4AC9">
      <w:pPr>
        <w:rPr>
          <w:b/>
          <w:bCs/>
          <w:strike/>
          <w:color w:val="FF0000"/>
          <w:sz w:val="22"/>
          <w:szCs w:val="22"/>
        </w:rPr>
      </w:pPr>
      <w:r w:rsidRPr="00A3331B">
        <w:rPr>
          <w:b/>
          <w:bCs/>
          <w:strike/>
          <w:color w:val="FF0000"/>
          <w:sz w:val="22"/>
          <w:szCs w:val="22"/>
        </w:rPr>
        <w:t>12.08.10 Open Space and Public Space Requirements</w:t>
      </w:r>
    </w:p>
    <w:p w14:paraId="45EA6CDD" w14:textId="77777777" w:rsidR="006A4AC9" w:rsidRPr="006A4AC9" w:rsidRDefault="006A4AC9" w:rsidP="006A4AC9">
      <w:pPr>
        <w:rPr>
          <w:strike/>
          <w:color w:val="FF0000"/>
          <w:sz w:val="22"/>
          <w:szCs w:val="22"/>
        </w:rPr>
      </w:pPr>
      <w:r w:rsidRPr="006A4AC9">
        <w:rPr>
          <w:strike/>
          <w:color w:val="FF0000"/>
          <w:sz w:val="22"/>
          <w:szCs w:val="22"/>
        </w:rPr>
        <w:t>Unless otherwise specified, the Open Space and Public Space requirements within the Mountain Zone shall adhere to the requirements outlined in Sections 10.08.28 and 10.08.30 in Title 10 of the Town Code.</w:t>
      </w:r>
    </w:p>
    <w:p w14:paraId="4D5F3FE4" w14:textId="77777777" w:rsidR="00066173" w:rsidRPr="00A3331B" w:rsidRDefault="00066173" w:rsidP="00066173">
      <w:pPr>
        <w:rPr>
          <w:strike/>
          <w:color w:val="FF0000"/>
          <w:sz w:val="22"/>
          <w:szCs w:val="22"/>
        </w:rPr>
      </w:pPr>
    </w:p>
    <w:p w14:paraId="5A22E3FF" w14:textId="77777777" w:rsidR="006A4AC9" w:rsidRPr="006A4AC9" w:rsidRDefault="006A4AC9" w:rsidP="006A4AC9">
      <w:pPr>
        <w:rPr>
          <w:b/>
          <w:bCs/>
          <w:strike/>
          <w:color w:val="FF0000"/>
          <w:sz w:val="22"/>
          <w:szCs w:val="22"/>
        </w:rPr>
      </w:pPr>
      <w:r w:rsidRPr="00A3331B">
        <w:rPr>
          <w:b/>
          <w:bCs/>
          <w:strike/>
          <w:color w:val="FF0000"/>
          <w:sz w:val="22"/>
          <w:szCs w:val="22"/>
        </w:rPr>
        <w:t>12.08.12 Design Requirements</w:t>
      </w:r>
    </w:p>
    <w:p w14:paraId="07918322" w14:textId="77777777" w:rsidR="006A4AC9" w:rsidRPr="006A4AC9" w:rsidRDefault="006A4AC9" w:rsidP="006A4AC9">
      <w:pPr>
        <w:rPr>
          <w:strike/>
          <w:color w:val="FF0000"/>
          <w:sz w:val="22"/>
          <w:szCs w:val="22"/>
        </w:rPr>
      </w:pPr>
      <w:r w:rsidRPr="006A4AC9">
        <w:rPr>
          <w:strike/>
          <w:color w:val="FF0000"/>
          <w:sz w:val="22"/>
          <w:szCs w:val="22"/>
        </w:rPr>
        <w:t>Unless otherwise specified, the Building Design requirements within the Commercial Zone shall adhere to the requirements outlined in Section 10.08.08 in Title 10 of the Town Code.</w:t>
      </w:r>
    </w:p>
    <w:p w14:paraId="74606C7D" w14:textId="77777777" w:rsidR="00066173" w:rsidRDefault="00066173" w:rsidP="00066173">
      <w:pPr>
        <w:rPr>
          <w:sz w:val="22"/>
          <w:szCs w:val="22"/>
        </w:rPr>
      </w:pPr>
    </w:p>
    <w:p w14:paraId="322F0001" w14:textId="77777777" w:rsidR="005E3541" w:rsidRPr="005E3541" w:rsidRDefault="005E3541" w:rsidP="00066173">
      <w:pPr>
        <w:rPr>
          <w:b/>
          <w:bCs/>
          <w:color w:val="4472C4" w:themeColor="accent1"/>
          <w:sz w:val="22"/>
          <w:szCs w:val="22"/>
          <w:u w:val="single"/>
        </w:rPr>
      </w:pPr>
      <w:r w:rsidRPr="005E3541">
        <w:rPr>
          <w:b/>
          <w:bCs/>
          <w:color w:val="4472C4" w:themeColor="accent1"/>
          <w:sz w:val="22"/>
          <w:szCs w:val="22"/>
          <w:u w:val="single"/>
        </w:rPr>
        <w:t xml:space="preserve">12.08.08 Building, Development, Design, and Landscaping Requirements </w:t>
      </w:r>
    </w:p>
    <w:p w14:paraId="5020054C" w14:textId="77777777" w:rsidR="005E3541" w:rsidRPr="005E3541" w:rsidRDefault="005E3541" w:rsidP="00066173">
      <w:pPr>
        <w:rPr>
          <w:color w:val="4472C4" w:themeColor="accent1"/>
          <w:sz w:val="22"/>
          <w:szCs w:val="22"/>
          <w:u w:val="single"/>
        </w:rPr>
      </w:pPr>
      <w:r w:rsidRPr="005E3541">
        <w:rPr>
          <w:color w:val="4472C4" w:themeColor="accent1"/>
          <w:sz w:val="22"/>
          <w:szCs w:val="22"/>
          <w:u w:val="single"/>
        </w:rPr>
        <w:t xml:space="preserve">Unless otherwise specified, all building, development, design, and landscaping requirements within the Mountain Zone shall adhere to the requirements outlined in Title 10, Building and Development Standards.  </w:t>
      </w:r>
    </w:p>
    <w:p w14:paraId="777813C4" w14:textId="77777777" w:rsidR="005E3541" w:rsidRDefault="005E3541" w:rsidP="00066173">
      <w:pPr>
        <w:rPr>
          <w:sz w:val="22"/>
          <w:szCs w:val="22"/>
        </w:rPr>
      </w:pPr>
    </w:p>
    <w:p w14:paraId="549B3A44" w14:textId="77777777" w:rsidR="003757A4" w:rsidRDefault="003757A4" w:rsidP="00066173">
      <w:pPr>
        <w:rPr>
          <w:sz w:val="22"/>
          <w:szCs w:val="22"/>
        </w:rPr>
      </w:pPr>
    </w:p>
    <w:p w14:paraId="62172A7A" w14:textId="77777777" w:rsidR="00C5444A" w:rsidRPr="008327B7" w:rsidRDefault="00F00428" w:rsidP="00066173">
      <w:pPr>
        <w:rPr>
          <w:b/>
          <w:bCs/>
          <w:sz w:val="22"/>
          <w:szCs w:val="22"/>
        </w:rPr>
      </w:pPr>
      <w:r>
        <w:rPr>
          <w:b/>
          <w:bCs/>
          <w:sz w:val="22"/>
          <w:szCs w:val="22"/>
        </w:rPr>
        <w:lastRenderedPageBreak/>
        <w:t>Similar</w:t>
      </w:r>
      <w:r w:rsidR="00C5444A" w:rsidRPr="008327B7">
        <w:rPr>
          <w:b/>
          <w:bCs/>
          <w:sz w:val="22"/>
          <w:szCs w:val="22"/>
        </w:rPr>
        <w:t xml:space="preserve"> revisions are proposed for the following </w:t>
      </w:r>
      <w:r w:rsidR="008327B7" w:rsidRPr="008327B7">
        <w:rPr>
          <w:b/>
          <w:bCs/>
          <w:sz w:val="22"/>
          <w:szCs w:val="22"/>
        </w:rPr>
        <w:t>zoning districts:</w:t>
      </w:r>
    </w:p>
    <w:p w14:paraId="2DC57A1D" w14:textId="77777777" w:rsidR="005E3541" w:rsidRDefault="005E3541" w:rsidP="00066173">
      <w:pPr>
        <w:rPr>
          <w:sz w:val="22"/>
          <w:szCs w:val="22"/>
        </w:rPr>
      </w:pPr>
    </w:p>
    <w:p w14:paraId="0BEA84AD" w14:textId="77777777" w:rsidR="003757A4" w:rsidRDefault="003757A4" w:rsidP="00066173">
      <w:pPr>
        <w:rPr>
          <w:sz w:val="22"/>
          <w:szCs w:val="22"/>
        </w:rPr>
      </w:pPr>
    </w:p>
    <w:p w14:paraId="3EF0A808" w14:textId="77777777" w:rsidR="005E3541" w:rsidRDefault="00C5444A" w:rsidP="00066173">
      <w:pPr>
        <w:rPr>
          <w:sz w:val="22"/>
          <w:szCs w:val="22"/>
        </w:rPr>
      </w:pPr>
      <w:r w:rsidRPr="00C5444A">
        <w:rPr>
          <w:sz w:val="22"/>
          <w:szCs w:val="22"/>
        </w:rPr>
        <w:t>12.10 RESIDENTIAL 3 (R3) ZONE</w:t>
      </w:r>
    </w:p>
    <w:p w14:paraId="316B03D0" w14:textId="77777777" w:rsidR="008327B7" w:rsidRDefault="008327B7" w:rsidP="00066173">
      <w:pPr>
        <w:rPr>
          <w:sz w:val="22"/>
          <w:szCs w:val="22"/>
        </w:rPr>
      </w:pPr>
    </w:p>
    <w:p w14:paraId="717E1249" w14:textId="77777777" w:rsidR="008327B7" w:rsidRPr="003757A4" w:rsidRDefault="008327B7" w:rsidP="00066173">
      <w:pPr>
        <w:rPr>
          <w:color w:val="FF0000"/>
          <w:sz w:val="22"/>
          <w:szCs w:val="22"/>
        </w:rPr>
      </w:pPr>
      <w:r w:rsidRPr="003757A4">
        <w:rPr>
          <w:color w:val="FF0000"/>
          <w:sz w:val="22"/>
          <w:szCs w:val="22"/>
        </w:rPr>
        <w:t xml:space="preserve">Remove 12.10.08, 12.10.10, and 12.10.12 and replace with: </w:t>
      </w:r>
    </w:p>
    <w:p w14:paraId="0C905E8D" w14:textId="77777777" w:rsidR="008327B7" w:rsidRDefault="008327B7" w:rsidP="00066173">
      <w:pPr>
        <w:rPr>
          <w:sz w:val="22"/>
          <w:szCs w:val="22"/>
        </w:rPr>
      </w:pPr>
    </w:p>
    <w:p w14:paraId="19880D95" w14:textId="77777777" w:rsidR="008327B7" w:rsidRPr="005E3541" w:rsidRDefault="008327B7" w:rsidP="008327B7">
      <w:pPr>
        <w:rPr>
          <w:b/>
          <w:bCs/>
          <w:color w:val="4472C4" w:themeColor="accent1"/>
          <w:sz w:val="22"/>
          <w:szCs w:val="22"/>
          <w:u w:val="single"/>
        </w:rPr>
      </w:pPr>
      <w:r w:rsidRPr="005E3541">
        <w:rPr>
          <w:b/>
          <w:bCs/>
          <w:color w:val="4472C4" w:themeColor="accent1"/>
          <w:sz w:val="22"/>
          <w:szCs w:val="22"/>
          <w:u w:val="single"/>
        </w:rPr>
        <w:t>12.</w:t>
      </w:r>
      <w:r>
        <w:rPr>
          <w:b/>
          <w:bCs/>
          <w:color w:val="4472C4" w:themeColor="accent1"/>
          <w:sz w:val="22"/>
          <w:szCs w:val="22"/>
          <w:u w:val="single"/>
        </w:rPr>
        <w:t>10</w:t>
      </w:r>
      <w:r w:rsidRPr="005E3541">
        <w:rPr>
          <w:b/>
          <w:bCs/>
          <w:color w:val="4472C4" w:themeColor="accent1"/>
          <w:sz w:val="22"/>
          <w:szCs w:val="22"/>
          <w:u w:val="single"/>
        </w:rPr>
        <w:t xml:space="preserve">.08 Building, Development, Design, and Landscaping Requirements </w:t>
      </w:r>
    </w:p>
    <w:p w14:paraId="137DD61D" w14:textId="77777777" w:rsidR="008327B7" w:rsidRPr="005E3541" w:rsidRDefault="008327B7" w:rsidP="008327B7">
      <w:pPr>
        <w:rPr>
          <w:color w:val="4472C4" w:themeColor="accent1"/>
          <w:sz w:val="22"/>
          <w:szCs w:val="22"/>
          <w:u w:val="single"/>
        </w:rPr>
      </w:pPr>
      <w:r w:rsidRPr="005E3541">
        <w:rPr>
          <w:color w:val="4472C4" w:themeColor="accent1"/>
          <w:sz w:val="22"/>
          <w:szCs w:val="22"/>
          <w:u w:val="single"/>
        </w:rPr>
        <w:t xml:space="preserve">Unless otherwise specified, all building, development, design, and landscaping requirements within the Mountain Zone shall adhere to the requirements outlined in Title 10, Building and Development Standards.  </w:t>
      </w:r>
    </w:p>
    <w:p w14:paraId="5D8BC6DD" w14:textId="77777777" w:rsidR="008327B7" w:rsidRDefault="008327B7" w:rsidP="00066173">
      <w:pPr>
        <w:rPr>
          <w:sz w:val="22"/>
          <w:szCs w:val="22"/>
        </w:rPr>
      </w:pPr>
    </w:p>
    <w:p w14:paraId="5658EC31" w14:textId="77777777" w:rsidR="008327B7" w:rsidRDefault="008327B7" w:rsidP="00066173">
      <w:pPr>
        <w:rPr>
          <w:sz w:val="22"/>
          <w:szCs w:val="22"/>
        </w:rPr>
      </w:pPr>
    </w:p>
    <w:p w14:paraId="2C6A00D3" w14:textId="77777777" w:rsidR="003757A4" w:rsidRDefault="00C5444A" w:rsidP="00066173">
      <w:pPr>
        <w:rPr>
          <w:sz w:val="22"/>
          <w:szCs w:val="22"/>
        </w:rPr>
      </w:pPr>
      <w:r w:rsidRPr="00C5444A">
        <w:rPr>
          <w:sz w:val="22"/>
          <w:szCs w:val="22"/>
        </w:rPr>
        <w:t>12.12 RESIDENTIAL 6 (R6) ZONE</w:t>
      </w:r>
    </w:p>
    <w:p w14:paraId="79AE5D24" w14:textId="77777777" w:rsidR="003757A4" w:rsidRDefault="003757A4" w:rsidP="00066173">
      <w:pPr>
        <w:rPr>
          <w:sz w:val="22"/>
          <w:szCs w:val="22"/>
        </w:rPr>
      </w:pPr>
    </w:p>
    <w:p w14:paraId="31381AA7" w14:textId="77777777" w:rsidR="003757A4" w:rsidRPr="003757A4" w:rsidRDefault="003757A4" w:rsidP="003757A4">
      <w:pPr>
        <w:rPr>
          <w:color w:val="FF0000"/>
          <w:sz w:val="22"/>
          <w:szCs w:val="22"/>
        </w:rPr>
      </w:pPr>
      <w:r w:rsidRPr="003757A4">
        <w:rPr>
          <w:color w:val="FF0000"/>
          <w:sz w:val="22"/>
          <w:szCs w:val="22"/>
        </w:rPr>
        <w:t>Remove 12.1</w:t>
      </w:r>
      <w:r>
        <w:rPr>
          <w:color w:val="FF0000"/>
          <w:sz w:val="22"/>
          <w:szCs w:val="22"/>
        </w:rPr>
        <w:t>2</w:t>
      </w:r>
      <w:r w:rsidRPr="003757A4">
        <w:rPr>
          <w:color w:val="FF0000"/>
          <w:sz w:val="22"/>
          <w:szCs w:val="22"/>
        </w:rPr>
        <w:t>.08, 12.1</w:t>
      </w:r>
      <w:r>
        <w:rPr>
          <w:color w:val="FF0000"/>
          <w:sz w:val="22"/>
          <w:szCs w:val="22"/>
        </w:rPr>
        <w:t>2</w:t>
      </w:r>
      <w:r w:rsidRPr="003757A4">
        <w:rPr>
          <w:color w:val="FF0000"/>
          <w:sz w:val="22"/>
          <w:szCs w:val="22"/>
        </w:rPr>
        <w:t>.10, and 12.1</w:t>
      </w:r>
      <w:r>
        <w:rPr>
          <w:color w:val="FF0000"/>
          <w:sz w:val="22"/>
          <w:szCs w:val="22"/>
        </w:rPr>
        <w:t>2</w:t>
      </w:r>
      <w:r w:rsidRPr="003757A4">
        <w:rPr>
          <w:color w:val="FF0000"/>
          <w:sz w:val="22"/>
          <w:szCs w:val="22"/>
        </w:rPr>
        <w:t xml:space="preserve">.12 and replace with: </w:t>
      </w:r>
    </w:p>
    <w:p w14:paraId="506333C9" w14:textId="77777777" w:rsidR="003757A4" w:rsidRDefault="003757A4" w:rsidP="003757A4">
      <w:pPr>
        <w:rPr>
          <w:sz w:val="22"/>
          <w:szCs w:val="22"/>
        </w:rPr>
      </w:pPr>
    </w:p>
    <w:p w14:paraId="08C68BED" w14:textId="77777777" w:rsidR="003757A4" w:rsidRPr="005E3541" w:rsidRDefault="003757A4" w:rsidP="003757A4">
      <w:pPr>
        <w:rPr>
          <w:b/>
          <w:bCs/>
          <w:color w:val="4472C4" w:themeColor="accent1"/>
          <w:sz w:val="22"/>
          <w:szCs w:val="22"/>
          <w:u w:val="single"/>
        </w:rPr>
      </w:pPr>
      <w:r w:rsidRPr="005E3541">
        <w:rPr>
          <w:b/>
          <w:bCs/>
          <w:color w:val="4472C4" w:themeColor="accent1"/>
          <w:sz w:val="22"/>
          <w:szCs w:val="22"/>
          <w:u w:val="single"/>
        </w:rPr>
        <w:t>12.</w:t>
      </w:r>
      <w:r>
        <w:rPr>
          <w:b/>
          <w:bCs/>
          <w:color w:val="4472C4" w:themeColor="accent1"/>
          <w:sz w:val="22"/>
          <w:szCs w:val="22"/>
          <w:u w:val="single"/>
        </w:rPr>
        <w:t>12</w:t>
      </w:r>
      <w:r w:rsidRPr="005E3541">
        <w:rPr>
          <w:b/>
          <w:bCs/>
          <w:color w:val="4472C4" w:themeColor="accent1"/>
          <w:sz w:val="22"/>
          <w:szCs w:val="22"/>
          <w:u w:val="single"/>
        </w:rPr>
        <w:t xml:space="preserve">.08 Building, Development, Design, and Landscaping Requirements </w:t>
      </w:r>
    </w:p>
    <w:p w14:paraId="43F2B7C6" w14:textId="77777777" w:rsidR="003757A4" w:rsidRPr="005E3541" w:rsidRDefault="003757A4" w:rsidP="003757A4">
      <w:pPr>
        <w:rPr>
          <w:color w:val="4472C4" w:themeColor="accent1"/>
          <w:sz w:val="22"/>
          <w:szCs w:val="22"/>
          <w:u w:val="single"/>
        </w:rPr>
      </w:pPr>
      <w:r w:rsidRPr="005E3541">
        <w:rPr>
          <w:color w:val="4472C4" w:themeColor="accent1"/>
          <w:sz w:val="22"/>
          <w:szCs w:val="22"/>
          <w:u w:val="single"/>
        </w:rPr>
        <w:t xml:space="preserve">Unless otherwise specified, all building, development, design, and landscaping requirements within the Mountain Zone shall adhere to the requirements outlined in Title 10, Building and Development Standards.  </w:t>
      </w:r>
    </w:p>
    <w:p w14:paraId="5180F501" w14:textId="77777777" w:rsidR="003757A4" w:rsidRDefault="003757A4" w:rsidP="00066173">
      <w:pPr>
        <w:rPr>
          <w:sz w:val="22"/>
          <w:szCs w:val="22"/>
        </w:rPr>
      </w:pPr>
    </w:p>
    <w:p w14:paraId="5B440B8B" w14:textId="77777777" w:rsidR="003757A4" w:rsidRDefault="003757A4" w:rsidP="00066173">
      <w:pPr>
        <w:rPr>
          <w:sz w:val="22"/>
          <w:szCs w:val="22"/>
        </w:rPr>
      </w:pPr>
    </w:p>
    <w:p w14:paraId="5C7BA7B7" w14:textId="77777777" w:rsidR="00C5444A" w:rsidRDefault="00C5444A" w:rsidP="00066173">
      <w:pPr>
        <w:rPr>
          <w:sz w:val="22"/>
          <w:szCs w:val="22"/>
        </w:rPr>
      </w:pPr>
      <w:r w:rsidRPr="00C5444A">
        <w:rPr>
          <w:sz w:val="22"/>
          <w:szCs w:val="22"/>
        </w:rPr>
        <w:t>12.14 RESIDENTIAL 20 (R20) ZONE</w:t>
      </w:r>
    </w:p>
    <w:p w14:paraId="0EDDF79E" w14:textId="77777777" w:rsidR="00F04E94" w:rsidRDefault="00F04E94" w:rsidP="00066173">
      <w:pPr>
        <w:rPr>
          <w:sz w:val="22"/>
          <w:szCs w:val="22"/>
        </w:rPr>
      </w:pPr>
    </w:p>
    <w:p w14:paraId="74711D98" w14:textId="77777777" w:rsidR="003757A4" w:rsidRPr="003757A4" w:rsidRDefault="003757A4" w:rsidP="003757A4">
      <w:pPr>
        <w:rPr>
          <w:color w:val="FF0000"/>
          <w:sz w:val="22"/>
          <w:szCs w:val="22"/>
        </w:rPr>
      </w:pPr>
      <w:r w:rsidRPr="003757A4">
        <w:rPr>
          <w:color w:val="FF0000"/>
          <w:sz w:val="22"/>
          <w:szCs w:val="22"/>
        </w:rPr>
        <w:t>Remove 12.1</w:t>
      </w:r>
      <w:r>
        <w:rPr>
          <w:color w:val="FF0000"/>
          <w:sz w:val="22"/>
          <w:szCs w:val="22"/>
        </w:rPr>
        <w:t>4</w:t>
      </w:r>
      <w:r w:rsidRPr="003757A4">
        <w:rPr>
          <w:color w:val="FF0000"/>
          <w:sz w:val="22"/>
          <w:szCs w:val="22"/>
        </w:rPr>
        <w:t>.08, 12.1</w:t>
      </w:r>
      <w:r>
        <w:rPr>
          <w:color w:val="FF0000"/>
          <w:sz w:val="22"/>
          <w:szCs w:val="22"/>
        </w:rPr>
        <w:t>4</w:t>
      </w:r>
      <w:r w:rsidRPr="003757A4">
        <w:rPr>
          <w:color w:val="FF0000"/>
          <w:sz w:val="22"/>
          <w:szCs w:val="22"/>
        </w:rPr>
        <w:t>.10, and 12.1</w:t>
      </w:r>
      <w:r>
        <w:rPr>
          <w:color w:val="FF0000"/>
          <w:sz w:val="22"/>
          <w:szCs w:val="22"/>
        </w:rPr>
        <w:t>4</w:t>
      </w:r>
      <w:r w:rsidRPr="003757A4">
        <w:rPr>
          <w:color w:val="FF0000"/>
          <w:sz w:val="22"/>
          <w:szCs w:val="22"/>
        </w:rPr>
        <w:t xml:space="preserve">.12 and replace with: </w:t>
      </w:r>
    </w:p>
    <w:p w14:paraId="32894F13" w14:textId="77777777" w:rsidR="003757A4" w:rsidRDefault="003757A4" w:rsidP="003757A4">
      <w:pPr>
        <w:rPr>
          <w:sz w:val="22"/>
          <w:szCs w:val="22"/>
        </w:rPr>
      </w:pPr>
    </w:p>
    <w:p w14:paraId="58AB534F" w14:textId="77777777" w:rsidR="003757A4" w:rsidRPr="005E3541" w:rsidRDefault="003757A4" w:rsidP="003757A4">
      <w:pPr>
        <w:rPr>
          <w:b/>
          <w:bCs/>
          <w:color w:val="4472C4" w:themeColor="accent1"/>
          <w:sz w:val="22"/>
          <w:szCs w:val="22"/>
          <w:u w:val="single"/>
        </w:rPr>
      </w:pPr>
      <w:r w:rsidRPr="005E3541">
        <w:rPr>
          <w:b/>
          <w:bCs/>
          <w:color w:val="4472C4" w:themeColor="accent1"/>
          <w:sz w:val="22"/>
          <w:szCs w:val="22"/>
          <w:u w:val="single"/>
        </w:rPr>
        <w:t>12.</w:t>
      </w:r>
      <w:r>
        <w:rPr>
          <w:b/>
          <w:bCs/>
          <w:color w:val="4472C4" w:themeColor="accent1"/>
          <w:sz w:val="22"/>
          <w:szCs w:val="22"/>
          <w:u w:val="single"/>
        </w:rPr>
        <w:t>14</w:t>
      </w:r>
      <w:r w:rsidRPr="005E3541">
        <w:rPr>
          <w:b/>
          <w:bCs/>
          <w:color w:val="4472C4" w:themeColor="accent1"/>
          <w:sz w:val="22"/>
          <w:szCs w:val="22"/>
          <w:u w:val="single"/>
        </w:rPr>
        <w:t xml:space="preserve">.08 Building, Development, Design, and Landscaping Requirements </w:t>
      </w:r>
    </w:p>
    <w:p w14:paraId="3FA7DB83" w14:textId="77777777" w:rsidR="003757A4" w:rsidRPr="005E3541" w:rsidRDefault="003757A4" w:rsidP="003757A4">
      <w:pPr>
        <w:rPr>
          <w:color w:val="4472C4" w:themeColor="accent1"/>
          <w:sz w:val="22"/>
          <w:szCs w:val="22"/>
          <w:u w:val="single"/>
        </w:rPr>
      </w:pPr>
      <w:r w:rsidRPr="005E3541">
        <w:rPr>
          <w:color w:val="4472C4" w:themeColor="accent1"/>
          <w:sz w:val="22"/>
          <w:szCs w:val="22"/>
          <w:u w:val="single"/>
        </w:rPr>
        <w:t xml:space="preserve">Unless otherwise specified, all building, development, design, and landscaping requirements within the Mountain Zone shall adhere to the requirements outlined in Title 10, Building and Development Standards.  </w:t>
      </w:r>
    </w:p>
    <w:p w14:paraId="259CF3F4" w14:textId="77777777" w:rsidR="003757A4" w:rsidRDefault="003757A4" w:rsidP="00066173">
      <w:pPr>
        <w:rPr>
          <w:sz w:val="22"/>
          <w:szCs w:val="22"/>
        </w:rPr>
      </w:pPr>
    </w:p>
    <w:p w14:paraId="1147966F" w14:textId="77777777" w:rsidR="00F04E94" w:rsidRDefault="00F04E94" w:rsidP="00066173">
      <w:pPr>
        <w:rPr>
          <w:sz w:val="22"/>
          <w:szCs w:val="22"/>
        </w:rPr>
      </w:pPr>
    </w:p>
    <w:p w14:paraId="0262DC0C" w14:textId="77777777" w:rsidR="00C5444A" w:rsidRDefault="00C5444A" w:rsidP="00066173">
      <w:pPr>
        <w:rPr>
          <w:sz w:val="22"/>
          <w:szCs w:val="22"/>
        </w:rPr>
      </w:pPr>
      <w:r w:rsidRPr="00C5444A">
        <w:rPr>
          <w:sz w:val="22"/>
          <w:szCs w:val="22"/>
        </w:rPr>
        <w:t>12.16 NEIGHBORHOOD MIXED USE (NMU) ZONE</w:t>
      </w:r>
    </w:p>
    <w:p w14:paraId="25A062EC" w14:textId="77777777" w:rsidR="00F174FE" w:rsidRDefault="00F174FE" w:rsidP="00066173">
      <w:pPr>
        <w:rPr>
          <w:sz w:val="22"/>
          <w:szCs w:val="22"/>
        </w:rPr>
      </w:pPr>
    </w:p>
    <w:p w14:paraId="14FFB1CF" w14:textId="77777777" w:rsidR="00F174FE" w:rsidRPr="003757A4" w:rsidRDefault="00F174FE" w:rsidP="00F174FE">
      <w:pPr>
        <w:rPr>
          <w:color w:val="FF0000"/>
          <w:sz w:val="22"/>
          <w:szCs w:val="22"/>
        </w:rPr>
      </w:pPr>
      <w:r w:rsidRPr="003757A4">
        <w:rPr>
          <w:color w:val="FF0000"/>
          <w:sz w:val="22"/>
          <w:szCs w:val="22"/>
        </w:rPr>
        <w:t>Remove 12.1</w:t>
      </w:r>
      <w:r>
        <w:rPr>
          <w:color w:val="FF0000"/>
          <w:sz w:val="22"/>
          <w:szCs w:val="22"/>
        </w:rPr>
        <w:t>6</w:t>
      </w:r>
      <w:r w:rsidRPr="003757A4">
        <w:rPr>
          <w:color w:val="FF0000"/>
          <w:sz w:val="22"/>
          <w:szCs w:val="22"/>
        </w:rPr>
        <w:t>.08, 12.1</w:t>
      </w:r>
      <w:r>
        <w:rPr>
          <w:color w:val="FF0000"/>
          <w:sz w:val="22"/>
          <w:szCs w:val="22"/>
        </w:rPr>
        <w:t>6</w:t>
      </w:r>
      <w:r w:rsidRPr="003757A4">
        <w:rPr>
          <w:color w:val="FF0000"/>
          <w:sz w:val="22"/>
          <w:szCs w:val="22"/>
        </w:rPr>
        <w:t>.10, and 12.1</w:t>
      </w:r>
      <w:r>
        <w:rPr>
          <w:color w:val="FF0000"/>
          <w:sz w:val="22"/>
          <w:szCs w:val="22"/>
        </w:rPr>
        <w:t>6</w:t>
      </w:r>
      <w:r w:rsidRPr="003757A4">
        <w:rPr>
          <w:color w:val="FF0000"/>
          <w:sz w:val="22"/>
          <w:szCs w:val="22"/>
        </w:rPr>
        <w:t xml:space="preserve">.12 and replace with: </w:t>
      </w:r>
    </w:p>
    <w:p w14:paraId="305513EA" w14:textId="77777777" w:rsidR="00F174FE" w:rsidRDefault="00F174FE" w:rsidP="00F174FE">
      <w:pPr>
        <w:rPr>
          <w:sz w:val="22"/>
          <w:szCs w:val="22"/>
        </w:rPr>
      </w:pPr>
    </w:p>
    <w:p w14:paraId="4AE9B6F2" w14:textId="77777777" w:rsidR="00F174FE" w:rsidRPr="005E3541" w:rsidRDefault="00F174FE" w:rsidP="00F174FE">
      <w:pPr>
        <w:rPr>
          <w:b/>
          <w:bCs/>
          <w:color w:val="4472C4" w:themeColor="accent1"/>
          <w:sz w:val="22"/>
          <w:szCs w:val="22"/>
          <w:u w:val="single"/>
        </w:rPr>
      </w:pPr>
      <w:r w:rsidRPr="005E3541">
        <w:rPr>
          <w:b/>
          <w:bCs/>
          <w:color w:val="4472C4" w:themeColor="accent1"/>
          <w:sz w:val="22"/>
          <w:szCs w:val="22"/>
          <w:u w:val="single"/>
        </w:rPr>
        <w:t>12.</w:t>
      </w:r>
      <w:r>
        <w:rPr>
          <w:b/>
          <w:bCs/>
          <w:color w:val="4472C4" w:themeColor="accent1"/>
          <w:sz w:val="22"/>
          <w:szCs w:val="22"/>
          <w:u w:val="single"/>
        </w:rPr>
        <w:t>1</w:t>
      </w:r>
      <w:r w:rsidR="00273FB5">
        <w:rPr>
          <w:b/>
          <w:bCs/>
          <w:color w:val="4472C4" w:themeColor="accent1"/>
          <w:sz w:val="22"/>
          <w:szCs w:val="22"/>
          <w:u w:val="single"/>
        </w:rPr>
        <w:t>6</w:t>
      </w:r>
      <w:r w:rsidRPr="005E3541">
        <w:rPr>
          <w:b/>
          <w:bCs/>
          <w:color w:val="4472C4" w:themeColor="accent1"/>
          <w:sz w:val="22"/>
          <w:szCs w:val="22"/>
          <w:u w:val="single"/>
        </w:rPr>
        <w:t xml:space="preserve">.08 Building, Development, Design, and Landscaping Requirements </w:t>
      </w:r>
    </w:p>
    <w:p w14:paraId="031C51F0" w14:textId="77777777" w:rsidR="00F174FE" w:rsidRPr="005E3541" w:rsidRDefault="00F174FE" w:rsidP="00F174FE">
      <w:pPr>
        <w:rPr>
          <w:color w:val="4472C4" w:themeColor="accent1"/>
          <w:sz w:val="22"/>
          <w:szCs w:val="22"/>
          <w:u w:val="single"/>
        </w:rPr>
      </w:pPr>
      <w:r w:rsidRPr="005E3541">
        <w:rPr>
          <w:color w:val="4472C4" w:themeColor="accent1"/>
          <w:sz w:val="22"/>
          <w:szCs w:val="22"/>
          <w:u w:val="single"/>
        </w:rPr>
        <w:t xml:space="preserve">Unless otherwise specified, all building, development, design, and landscaping requirements within the Mountain Zone shall adhere to the requirements outlined in Title 10, Building and Development Standards.  </w:t>
      </w:r>
    </w:p>
    <w:p w14:paraId="70800681" w14:textId="77777777" w:rsidR="00F174FE" w:rsidRDefault="00F174FE" w:rsidP="00066173">
      <w:pPr>
        <w:rPr>
          <w:sz w:val="22"/>
          <w:szCs w:val="22"/>
        </w:rPr>
      </w:pPr>
    </w:p>
    <w:p w14:paraId="7A86640B" w14:textId="77777777" w:rsidR="00F174FE" w:rsidRPr="00F174FE" w:rsidRDefault="00F174FE" w:rsidP="00F174FE">
      <w:pPr>
        <w:pStyle w:val="ListParagraph"/>
        <w:numPr>
          <w:ilvl w:val="3"/>
          <w:numId w:val="21"/>
        </w:numPr>
        <w:ind w:left="360"/>
        <w:rPr>
          <w:color w:val="4472C4" w:themeColor="accent1"/>
          <w:sz w:val="22"/>
          <w:szCs w:val="22"/>
          <w:u w:val="single"/>
        </w:rPr>
      </w:pPr>
      <w:r w:rsidRPr="00F174FE">
        <w:rPr>
          <w:color w:val="4472C4" w:themeColor="accent1"/>
          <w:sz w:val="22"/>
          <w:szCs w:val="22"/>
          <w:u w:val="single"/>
        </w:rPr>
        <w:t>Additional Landscaping requirements within the Neighborhood Commercial Zone are as follows:</w:t>
      </w:r>
    </w:p>
    <w:p w14:paraId="10B90165" w14:textId="77777777" w:rsidR="00F174FE" w:rsidRPr="00F174FE" w:rsidRDefault="00F174FE" w:rsidP="00F174FE">
      <w:pPr>
        <w:pStyle w:val="ListParagraph"/>
        <w:ind w:left="360"/>
        <w:rPr>
          <w:color w:val="4472C4" w:themeColor="accent1"/>
          <w:sz w:val="22"/>
          <w:szCs w:val="22"/>
          <w:u w:val="single"/>
        </w:rPr>
      </w:pPr>
    </w:p>
    <w:p w14:paraId="24773BDC" w14:textId="77777777" w:rsidR="00F174FE" w:rsidRPr="00F174FE" w:rsidRDefault="00F174FE" w:rsidP="00F174FE">
      <w:pPr>
        <w:numPr>
          <w:ilvl w:val="0"/>
          <w:numId w:val="28"/>
        </w:numPr>
        <w:rPr>
          <w:color w:val="4472C4" w:themeColor="accent1"/>
          <w:sz w:val="22"/>
          <w:szCs w:val="22"/>
          <w:u w:val="single"/>
        </w:rPr>
      </w:pPr>
      <w:r w:rsidRPr="00F174FE">
        <w:rPr>
          <w:color w:val="4472C4" w:themeColor="accent1"/>
          <w:sz w:val="22"/>
          <w:szCs w:val="22"/>
          <w:u w:val="single"/>
        </w:rPr>
        <w:t>Landscaped areas shall be provided on the site in an amount equal to or greater than twenty percent (20%) of the net site area.</w:t>
      </w:r>
    </w:p>
    <w:p w14:paraId="0D403B4B" w14:textId="77777777" w:rsidR="00F174FE" w:rsidRPr="00F174FE" w:rsidRDefault="00F174FE" w:rsidP="00F174FE">
      <w:pPr>
        <w:numPr>
          <w:ilvl w:val="0"/>
          <w:numId w:val="28"/>
        </w:numPr>
        <w:rPr>
          <w:color w:val="4472C4" w:themeColor="accent1"/>
          <w:sz w:val="22"/>
          <w:szCs w:val="22"/>
          <w:u w:val="single"/>
        </w:rPr>
      </w:pPr>
      <w:r w:rsidRPr="00F174FE">
        <w:rPr>
          <w:color w:val="4472C4" w:themeColor="accent1"/>
          <w:sz w:val="22"/>
          <w:szCs w:val="22"/>
          <w:u w:val="single"/>
        </w:rPr>
        <w:t xml:space="preserve">Manicured grasses can be used in landscape areas but may not exceed 25% of the total landscape area. </w:t>
      </w:r>
    </w:p>
    <w:p w14:paraId="742F73F3" w14:textId="77777777" w:rsidR="00F174FE" w:rsidRDefault="00F174FE" w:rsidP="00066173">
      <w:pPr>
        <w:rPr>
          <w:sz w:val="22"/>
          <w:szCs w:val="22"/>
        </w:rPr>
      </w:pPr>
    </w:p>
    <w:p w14:paraId="5B802AF6" w14:textId="77777777" w:rsidR="00F174FE" w:rsidRDefault="00F174FE" w:rsidP="00066173">
      <w:pPr>
        <w:rPr>
          <w:sz w:val="22"/>
          <w:szCs w:val="22"/>
        </w:rPr>
      </w:pPr>
    </w:p>
    <w:p w14:paraId="5EFCF89B" w14:textId="77777777" w:rsidR="00C5444A" w:rsidRDefault="00C5444A" w:rsidP="00066173">
      <w:pPr>
        <w:rPr>
          <w:sz w:val="22"/>
          <w:szCs w:val="22"/>
        </w:rPr>
      </w:pPr>
      <w:r w:rsidRPr="00C5444A">
        <w:rPr>
          <w:sz w:val="22"/>
          <w:szCs w:val="22"/>
        </w:rPr>
        <w:t>12.18 COMMERCIAL (C) ZONE</w:t>
      </w:r>
    </w:p>
    <w:p w14:paraId="29DA38F6" w14:textId="77777777" w:rsidR="00F174FE" w:rsidRDefault="00F174FE" w:rsidP="00066173">
      <w:pPr>
        <w:rPr>
          <w:sz w:val="22"/>
          <w:szCs w:val="22"/>
        </w:rPr>
      </w:pPr>
    </w:p>
    <w:p w14:paraId="33C8095D" w14:textId="77777777" w:rsidR="00273FB5" w:rsidRPr="003757A4" w:rsidRDefault="00273FB5" w:rsidP="00273FB5">
      <w:pPr>
        <w:rPr>
          <w:color w:val="FF0000"/>
          <w:sz w:val="22"/>
          <w:szCs w:val="22"/>
        </w:rPr>
      </w:pPr>
      <w:r w:rsidRPr="003757A4">
        <w:rPr>
          <w:color w:val="FF0000"/>
          <w:sz w:val="22"/>
          <w:szCs w:val="22"/>
        </w:rPr>
        <w:t>Remove 12.1</w:t>
      </w:r>
      <w:r>
        <w:rPr>
          <w:color w:val="FF0000"/>
          <w:sz w:val="22"/>
          <w:szCs w:val="22"/>
        </w:rPr>
        <w:t>8</w:t>
      </w:r>
      <w:r w:rsidRPr="003757A4">
        <w:rPr>
          <w:color w:val="FF0000"/>
          <w:sz w:val="22"/>
          <w:szCs w:val="22"/>
        </w:rPr>
        <w:t>.08, 12.1</w:t>
      </w:r>
      <w:r>
        <w:rPr>
          <w:color w:val="FF0000"/>
          <w:sz w:val="22"/>
          <w:szCs w:val="22"/>
        </w:rPr>
        <w:t>8</w:t>
      </w:r>
      <w:r w:rsidRPr="003757A4">
        <w:rPr>
          <w:color w:val="FF0000"/>
          <w:sz w:val="22"/>
          <w:szCs w:val="22"/>
        </w:rPr>
        <w:t>.10, and 12.1</w:t>
      </w:r>
      <w:r>
        <w:rPr>
          <w:color w:val="FF0000"/>
          <w:sz w:val="22"/>
          <w:szCs w:val="22"/>
        </w:rPr>
        <w:t>8</w:t>
      </w:r>
      <w:r w:rsidRPr="003757A4">
        <w:rPr>
          <w:color w:val="FF0000"/>
          <w:sz w:val="22"/>
          <w:szCs w:val="22"/>
        </w:rPr>
        <w:t xml:space="preserve">.12 and replace with: </w:t>
      </w:r>
    </w:p>
    <w:p w14:paraId="1C1C0004" w14:textId="77777777" w:rsidR="00273FB5" w:rsidRDefault="00273FB5" w:rsidP="00273FB5">
      <w:pPr>
        <w:rPr>
          <w:sz w:val="22"/>
          <w:szCs w:val="22"/>
        </w:rPr>
      </w:pPr>
    </w:p>
    <w:p w14:paraId="79395B03" w14:textId="77777777" w:rsidR="00273FB5" w:rsidRPr="005E3541" w:rsidRDefault="00273FB5" w:rsidP="00273FB5">
      <w:pPr>
        <w:rPr>
          <w:b/>
          <w:bCs/>
          <w:color w:val="4472C4" w:themeColor="accent1"/>
          <w:sz w:val="22"/>
          <w:szCs w:val="22"/>
          <w:u w:val="single"/>
        </w:rPr>
      </w:pPr>
      <w:r w:rsidRPr="005E3541">
        <w:rPr>
          <w:b/>
          <w:bCs/>
          <w:color w:val="4472C4" w:themeColor="accent1"/>
          <w:sz w:val="22"/>
          <w:szCs w:val="22"/>
          <w:u w:val="single"/>
        </w:rPr>
        <w:t>12.</w:t>
      </w:r>
      <w:r>
        <w:rPr>
          <w:b/>
          <w:bCs/>
          <w:color w:val="4472C4" w:themeColor="accent1"/>
          <w:sz w:val="22"/>
          <w:szCs w:val="22"/>
          <w:u w:val="single"/>
        </w:rPr>
        <w:t>18</w:t>
      </w:r>
      <w:r w:rsidRPr="005E3541">
        <w:rPr>
          <w:b/>
          <w:bCs/>
          <w:color w:val="4472C4" w:themeColor="accent1"/>
          <w:sz w:val="22"/>
          <w:szCs w:val="22"/>
          <w:u w:val="single"/>
        </w:rPr>
        <w:t xml:space="preserve">.08 Building, Development, Design, and Landscaping Requirements </w:t>
      </w:r>
    </w:p>
    <w:p w14:paraId="28657FD2" w14:textId="77777777" w:rsidR="00273FB5" w:rsidRPr="005E3541" w:rsidRDefault="00273FB5" w:rsidP="00273FB5">
      <w:pPr>
        <w:rPr>
          <w:color w:val="4472C4" w:themeColor="accent1"/>
          <w:sz w:val="22"/>
          <w:szCs w:val="22"/>
          <w:u w:val="single"/>
        </w:rPr>
      </w:pPr>
      <w:r w:rsidRPr="005E3541">
        <w:rPr>
          <w:color w:val="4472C4" w:themeColor="accent1"/>
          <w:sz w:val="22"/>
          <w:szCs w:val="22"/>
          <w:u w:val="single"/>
        </w:rPr>
        <w:t xml:space="preserve">Unless otherwise specified, all building, development, design, and landscaping requirements within the Mountain Zone shall adhere to the requirements outlined in Title 10, Building and Development Standards.  </w:t>
      </w:r>
    </w:p>
    <w:p w14:paraId="58E56D56" w14:textId="77777777" w:rsidR="00273FB5" w:rsidRDefault="00273FB5" w:rsidP="00273FB5">
      <w:pPr>
        <w:rPr>
          <w:sz w:val="22"/>
          <w:szCs w:val="22"/>
        </w:rPr>
      </w:pPr>
    </w:p>
    <w:p w14:paraId="74A0521B" w14:textId="77777777" w:rsidR="00273FB5" w:rsidRPr="00F174FE" w:rsidRDefault="00273FB5" w:rsidP="00273FB5">
      <w:pPr>
        <w:pStyle w:val="ListParagraph"/>
        <w:numPr>
          <w:ilvl w:val="3"/>
          <w:numId w:val="29"/>
        </w:numPr>
        <w:ind w:left="360"/>
        <w:rPr>
          <w:color w:val="4472C4" w:themeColor="accent1"/>
          <w:sz w:val="22"/>
          <w:szCs w:val="22"/>
          <w:u w:val="single"/>
        </w:rPr>
      </w:pPr>
      <w:r w:rsidRPr="00F174FE">
        <w:rPr>
          <w:color w:val="4472C4" w:themeColor="accent1"/>
          <w:sz w:val="22"/>
          <w:szCs w:val="22"/>
          <w:u w:val="single"/>
        </w:rPr>
        <w:t>Additional Landscaping requirements within the Commercial Zone are as follows:</w:t>
      </w:r>
    </w:p>
    <w:p w14:paraId="457ADC28" w14:textId="77777777" w:rsidR="00273FB5" w:rsidRPr="00F174FE" w:rsidRDefault="00273FB5" w:rsidP="00273FB5">
      <w:pPr>
        <w:pStyle w:val="ListParagraph"/>
        <w:ind w:left="360"/>
        <w:rPr>
          <w:color w:val="4472C4" w:themeColor="accent1"/>
          <w:sz w:val="22"/>
          <w:szCs w:val="22"/>
          <w:u w:val="single"/>
        </w:rPr>
      </w:pPr>
    </w:p>
    <w:p w14:paraId="155CB83C" w14:textId="77777777" w:rsidR="00273FB5" w:rsidRPr="00F174FE" w:rsidRDefault="00273FB5" w:rsidP="00273FB5">
      <w:pPr>
        <w:numPr>
          <w:ilvl w:val="0"/>
          <w:numId w:val="30"/>
        </w:numPr>
        <w:rPr>
          <w:color w:val="4472C4" w:themeColor="accent1"/>
          <w:sz w:val="22"/>
          <w:szCs w:val="22"/>
          <w:u w:val="single"/>
        </w:rPr>
      </w:pPr>
      <w:r w:rsidRPr="00F174FE">
        <w:rPr>
          <w:color w:val="4472C4" w:themeColor="accent1"/>
          <w:sz w:val="22"/>
          <w:szCs w:val="22"/>
          <w:u w:val="single"/>
        </w:rPr>
        <w:t>Landscaped areas shall be provided on the site in an amount equal to or greater than twenty percent (20%) of the net site area.</w:t>
      </w:r>
    </w:p>
    <w:p w14:paraId="21149723" w14:textId="77777777" w:rsidR="00273FB5" w:rsidRPr="00F174FE" w:rsidRDefault="00273FB5" w:rsidP="00273FB5">
      <w:pPr>
        <w:numPr>
          <w:ilvl w:val="0"/>
          <w:numId w:val="30"/>
        </w:numPr>
        <w:rPr>
          <w:color w:val="4472C4" w:themeColor="accent1"/>
          <w:sz w:val="22"/>
          <w:szCs w:val="22"/>
          <w:u w:val="single"/>
        </w:rPr>
      </w:pPr>
      <w:r w:rsidRPr="00F174FE">
        <w:rPr>
          <w:color w:val="4472C4" w:themeColor="accent1"/>
          <w:sz w:val="22"/>
          <w:szCs w:val="22"/>
          <w:u w:val="single"/>
        </w:rPr>
        <w:t xml:space="preserve">Manicured grasses can be used in landscape areas but may not exceed 25% of the total landscape area. </w:t>
      </w:r>
    </w:p>
    <w:p w14:paraId="2DF6DC2D" w14:textId="77777777" w:rsidR="00273FB5" w:rsidRDefault="00273FB5" w:rsidP="00066173">
      <w:pPr>
        <w:rPr>
          <w:sz w:val="22"/>
          <w:szCs w:val="22"/>
        </w:rPr>
      </w:pPr>
    </w:p>
    <w:p w14:paraId="7269889B" w14:textId="77777777" w:rsidR="00F174FE" w:rsidRDefault="00F174FE" w:rsidP="00066173">
      <w:pPr>
        <w:rPr>
          <w:sz w:val="22"/>
          <w:szCs w:val="22"/>
        </w:rPr>
      </w:pPr>
    </w:p>
    <w:p w14:paraId="55AA8F7A" w14:textId="77777777" w:rsidR="00C5444A" w:rsidRDefault="00C5444A" w:rsidP="00066173">
      <w:pPr>
        <w:rPr>
          <w:sz w:val="22"/>
          <w:szCs w:val="22"/>
        </w:rPr>
      </w:pPr>
      <w:r w:rsidRPr="00C5444A">
        <w:rPr>
          <w:sz w:val="22"/>
          <w:szCs w:val="22"/>
        </w:rPr>
        <w:t>12.20 LIGHT INDUSTRIAL (LI) ZONE</w:t>
      </w:r>
    </w:p>
    <w:p w14:paraId="0B4F2E30" w14:textId="77777777" w:rsidR="00F174FE" w:rsidRDefault="00F174FE" w:rsidP="00066173">
      <w:pPr>
        <w:rPr>
          <w:sz w:val="22"/>
          <w:szCs w:val="22"/>
        </w:rPr>
      </w:pPr>
    </w:p>
    <w:p w14:paraId="77ABAC5E" w14:textId="77777777" w:rsidR="00273FB5" w:rsidRPr="003757A4" w:rsidRDefault="00273FB5" w:rsidP="00273FB5">
      <w:pPr>
        <w:rPr>
          <w:color w:val="FF0000"/>
          <w:sz w:val="22"/>
          <w:szCs w:val="22"/>
        </w:rPr>
      </w:pPr>
      <w:r w:rsidRPr="003757A4">
        <w:rPr>
          <w:color w:val="FF0000"/>
          <w:sz w:val="22"/>
          <w:szCs w:val="22"/>
        </w:rPr>
        <w:t>Remove 12.</w:t>
      </w:r>
      <w:r>
        <w:rPr>
          <w:color w:val="FF0000"/>
          <w:sz w:val="22"/>
          <w:szCs w:val="22"/>
        </w:rPr>
        <w:t>20</w:t>
      </w:r>
      <w:r w:rsidRPr="003757A4">
        <w:rPr>
          <w:color w:val="FF0000"/>
          <w:sz w:val="22"/>
          <w:szCs w:val="22"/>
        </w:rPr>
        <w:t>.08, 12.</w:t>
      </w:r>
      <w:r>
        <w:rPr>
          <w:color w:val="FF0000"/>
          <w:sz w:val="22"/>
          <w:szCs w:val="22"/>
        </w:rPr>
        <w:t>20</w:t>
      </w:r>
      <w:r w:rsidRPr="003757A4">
        <w:rPr>
          <w:color w:val="FF0000"/>
          <w:sz w:val="22"/>
          <w:szCs w:val="22"/>
        </w:rPr>
        <w:t>.10, and 12.</w:t>
      </w:r>
      <w:r>
        <w:rPr>
          <w:color w:val="FF0000"/>
          <w:sz w:val="22"/>
          <w:szCs w:val="22"/>
        </w:rPr>
        <w:t>20</w:t>
      </w:r>
      <w:r w:rsidRPr="003757A4">
        <w:rPr>
          <w:color w:val="FF0000"/>
          <w:sz w:val="22"/>
          <w:szCs w:val="22"/>
        </w:rPr>
        <w:t xml:space="preserve">.12 and replace with: </w:t>
      </w:r>
    </w:p>
    <w:p w14:paraId="1000968D" w14:textId="77777777" w:rsidR="00273FB5" w:rsidRDefault="00273FB5" w:rsidP="00273FB5">
      <w:pPr>
        <w:rPr>
          <w:sz w:val="22"/>
          <w:szCs w:val="22"/>
        </w:rPr>
      </w:pPr>
    </w:p>
    <w:p w14:paraId="019C5134" w14:textId="77777777" w:rsidR="00273FB5" w:rsidRPr="005E3541" w:rsidRDefault="00273FB5" w:rsidP="00273FB5">
      <w:pPr>
        <w:rPr>
          <w:b/>
          <w:bCs/>
          <w:color w:val="4472C4" w:themeColor="accent1"/>
          <w:sz w:val="22"/>
          <w:szCs w:val="22"/>
          <w:u w:val="single"/>
        </w:rPr>
      </w:pPr>
      <w:r w:rsidRPr="005E3541">
        <w:rPr>
          <w:b/>
          <w:bCs/>
          <w:color w:val="4472C4" w:themeColor="accent1"/>
          <w:sz w:val="22"/>
          <w:szCs w:val="22"/>
          <w:u w:val="single"/>
        </w:rPr>
        <w:t>12.</w:t>
      </w:r>
      <w:r>
        <w:rPr>
          <w:b/>
          <w:bCs/>
          <w:color w:val="4472C4" w:themeColor="accent1"/>
          <w:sz w:val="22"/>
          <w:szCs w:val="22"/>
          <w:u w:val="single"/>
        </w:rPr>
        <w:t>20</w:t>
      </w:r>
      <w:r w:rsidRPr="005E3541">
        <w:rPr>
          <w:b/>
          <w:bCs/>
          <w:color w:val="4472C4" w:themeColor="accent1"/>
          <w:sz w:val="22"/>
          <w:szCs w:val="22"/>
          <w:u w:val="single"/>
        </w:rPr>
        <w:t xml:space="preserve">.08 Building, Development, Design, and Landscaping Requirements </w:t>
      </w:r>
    </w:p>
    <w:p w14:paraId="64E3F149" w14:textId="77777777" w:rsidR="00273FB5" w:rsidRPr="005E3541" w:rsidRDefault="00273FB5" w:rsidP="00273FB5">
      <w:pPr>
        <w:rPr>
          <w:color w:val="4472C4" w:themeColor="accent1"/>
          <w:sz w:val="22"/>
          <w:szCs w:val="22"/>
          <w:u w:val="single"/>
        </w:rPr>
      </w:pPr>
      <w:r w:rsidRPr="005E3541">
        <w:rPr>
          <w:color w:val="4472C4" w:themeColor="accent1"/>
          <w:sz w:val="22"/>
          <w:szCs w:val="22"/>
          <w:u w:val="single"/>
        </w:rPr>
        <w:t xml:space="preserve">Unless otherwise specified, all building, development, design, and landscaping requirements within the Mountain Zone shall adhere to the requirements outlined in Title 10, Building and Development Standards.  </w:t>
      </w:r>
    </w:p>
    <w:p w14:paraId="17AC5C9C" w14:textId="77777777" w:rsidR="00273FB5" w:rsidRDefault="00273FB5" w:rsidP="00273FB5">
      <w:pPr>
        <w:rPr>
          <w:sz w:val="22"/>
          <w:szCs w:val="22"/>
        </w:rPr>
      </w:pPr>
    </w:p>
    <w:p w14:paraId="4A697881" w14:textId="77777777" w:rsidR="00273FB5" w:rsidRPr="00F174FE" w:rsidRDefault="00273FB5" w:rsidP="00273FB5">
      <w:pPr>
        <w:pStyle w:val="ListParagraph"/>
        <w:numPr>
          <w:ilvl w:val="3"/>
          <w:numId w:val="31"/>
        </w:numPr>
        <w:ind w:left="360"/>
        <w:rPr>
          <w:color w:val="4472C4" w:themeColor="accent1"/>
          <w:sz w:val="22"/>
          <w:szCs w:val="22"/>
          <w:u w:val="single"/>
        </w:rPr>
      </w:pPr>
      <w:r w:rsidRPr="00F174FE">
        <w:rPr>
          <w:color w:val="4472C4" w:themeColor="accent1"/>
          <w:sz w:val="22"/>
          <w:szCs w:val="22"/>
          <w:u w:val="single"/>
        </w:rPr>
        <w:t xml:space="preserve">Additional Landscaping requirements within the </w:t>
      </w:r>
      <w:r>
        <w:rPr>
          <w:color w:val="4472C4" w:themeColor="accent1"/>
          <w:sz w:val="22"/>
          <w:szCs w:val="22"/>
          <w:u w:val="single"/>
        </w:rPr>
        <w:t>Light Industrial</w:t>
      </w:r>
      <w:r w:rsidRPr="00F174FE">
        <w:rPr>
          <w:color w:val="4472C4" w:themeColor="accent1"/>
          <w:sz w:val="22"/>
          <w:szCs w:val="22"/>
          <w:u w:val="single"/>
        </w:rPr>
        <w:t xml:space="preserve"> Zone are as follows:</w:t>
      </w:r>
    </w:p>
    <w:p w14:paraId="4B40D0AB" w14:textId="77777777" w:rsidR="00273FB5" w:rsidRPr="00F174FE" w:rsidRDefault="00273FB5" w:rsidP="00273FB5">
      <w:pPr>
        <w:pStyle w:val="ListParagraph"/>
        <w:ind w:left="360"/>
        <w:rPr>
          <w:color w:val="4472C4" w:themeColor="accent1"/>
          <w:sz w:val="22"/>
          <w:szCs w:val="22"/>
          <w:u w:val="single"/>
        </w:rPr>
      </w:pPr>
    </w:p>
    <w:p w14:paraId="109207DE" w14:textId="77777777" w:rsidR="00273FB5" w:rsidRPr="00F174FE" w:rsidRDefault="00273FB5" w:rsidP="00273FB5">
      <w:pPr>
        <w:numPr>
          <w:ilvl w:val="0"/>
          <w:numId w:val="32"/>
        </w:numPr>
        <w:rPr>
          <w:color w:val="4472C4" w:themeColor="accent1"/>
          <w:sz w:val="22"/>
          <w:szCs w:val="22"/>
          <w:u w:val="single"/>
        </w:rPr>
      </w:pPr>
      <w:r w:rsidRPr="00F174FE">
        <w:rPr>
          <w:color w:val="4472C4" w:themeColor="accent1"/>
          <w:sz w:val="22"/>
          <w:szCs w:val="22"/>
          <w:u w:val="single"/>
        </w:rPr>
        <w:t>Landscaped areas shall be provided on the site in an amount equal to or greater than twenty percent (20%) of the net site area.</w:t>
      </w:r>
    </w:p>
    <w:p w14:paraId="4D4477A9" w14:textId="77777777" w:rsidR="00273FB5" w:rsidRDefault="00273FB5" w:rsidP="00273FB5">
      <w:pPr>
        <w:numPr>
          <w:ilvl w:val="0"/>
          <w:numId w:val="32"/>
        </w:numPr>
        <w:rPr>
          <w:color w:val="4472C4" w:themeColor="accent1"/>
          <w:sz w:val="22"/>
          <w:szCs w:val="22"/>
          <w:u w:val="single"/>
        </w:rPr>
      </w:pPr>
      <w:r w:rsidRPr="00F174FE">
        <w:rPr>
          <w:color w:val="4472C4" w:themeColor="accent1"/>
          <w:sz w:val="22"/>
          <w:szCs w:val="22"/>
          <w:u w:val="single"/>
        </w:rPr>
        <w:t xml:space="preserve">Manicured grasses can be used in landscape areas but may not exceed 25% of the total landscape area. </w:t>
      </w:r>
    </w:p>
    <w:p w14:paraId="56AF6815" w14:textId="77777777" w:rsidR="00273FB5" w:rsidRPr="00F174FE" w:rsidRDefault="00273FB5" w:rsidP="00273FB5">
      <w:pPr>
        <w:numPr>
          <w:ilvl w:val="0"/>
          <w:numId w:val="32"/>
        </w:numPr>
        <w:spacing w:before="100" w:beforeAutospacing="1" w:after="100" w:afterAutospacing="1"/>
        <w:jc w:val="both"/>
        <w:rPr>
          <w:color w:val="4472C4" w:themeColor="accent1"/>
          <w:sz w:val="22"/>
          <w:szCs w:val="22"/>
          <w:u w:val="single"/>
        </w:rPr>
      </w:pPr>
      <w:r w:rsidRPr="00273FB5">
        <w:rPr>
          <w:color w:val="4472C4" w:themeColor="accent1"/>
          <w:sz w:val="22"/>
          <w:szCs w:val="22"/>
          <w:u w:val="single"/>
        </w:rPr>
        <w:t>Installation of a berm or vegetative hedge to obscure visibility into the area. Such installation should obscure a minimum of 70% of the area.</w:t>
      </w:r>
    </w:p>
    <w:p w14:paraId="2238D7BB" w14:textId="77777777" w:rsidR="00F174FE" w:rsidRDefault="00F174FE" w:rsidP="00066173">
      <w:pPr>
        <w:rPr>
          <w:sz w:val="22"/>
          <w:szCs w:val="22"/>
        </w:rPr>
      </w:pPr>
    </w:p>
    <w:p w14:paraId="79B8DC33" w14:textId="77777777" w:rsidR="00C5444A" w:rsidRDefault="00C5444A" w:rsidP="00066173">
      <w:pPr>
        <w:rPr>
          <w:sz w:val="22"/>
          <w:szCs w:val="22"/>
        </w:rPr>
      </w:pPr>
      <w:r w:rsidRPr="00C5444A">
        <w:rPr>
          <w:sz w:val="22"/>
          <w:szCs w:val="22"/>
        </w:rPr>
        <w:t>12.22 COMMUNITY RECREATION (CR) ZONE</w:t>
      </w:r>
    </w:p>
    <w:p w14:paraId="43E4845E" w14:textId="77777777" w:rsidR="00F174FE" w:rsidRDefault="00F174FE" w:rsidP="00066173">
      <w:pPr>
        <w:rPr>
          <w:sz w:val="22"/>
          <w:szCs w:val="22"/>
        </w:rPr>
      </w:pPr>
    </w:p>
    <w:p w14:paraId="30B6DD18" w14:textId="77777777" w:rsidR="00273FB5" w:rsidRPr="003757A4" w:rsidRDefault="00273FB5" w:rsidP="00273FB5">
      <w:pPr>
        <w:rPr>
          <w:color w:val="FF0000"/>
          <w:sz w:val="22"/>
          <w:szCs w:val="22"/>
        </w:rPr>
      </w:pPr>
      <w:r w:rsidRPr="003757A4">
        <w:rPr>
          <w:color w:val="FF0000"/>
          <w:sz w:val="22"/>
          <w:szCs w:val="22"/>
        </w:rPr>
        <w:t>Remove 12.</w:t>
      </w:r>
      <w:r>
        <w:rPr>
          <w:color w:val="FF0000"/>
          <w:sz w:val="22"/>
          <w:szCs w:val="22"/>
        </w:rPr>
        <w:t>22</w:t>
      </w:r>
      <w:r w:rsidRPr="003757A4">
        <w:rPr>
          <w:color w:val="FF0000"/>
          <w:sz w:val="22"/>
          <w:szCs w:val="22"/>
        </w:rPr>
        <w:t>.08, 12.</w:t>
      </w:r>
      <w:r>
        <w:rPr>
          <w:color w:val="FF0000"/>
          <w:sz w:val="22"/>
          <w:szCs w:val="22"/>
        </w:rPr>
        <w:t>22</w:t>
      </w:r>
      <w:r w:rsidRPr="003757A4">
        <w:rPr>
          <w:color w:val="FF0000"/>
          <w:sz w:val="22"/>
          <w:szCs w:val="22"/>
        </w:rPr>
        <w:t>.10, and 12.</w:t>
      </w:r>
      <w:r>
        <w:rPr>
          <w:color w:val="FF0000"/>
          <w:sz w:val="22"/>
          <w:szCs w:val="22"/>
        </w:rPr>
        <w:t>22</w:t>
      </w:r>
      <w:r w:rsidRPr="003757A4">
        <w:rPr>
          <w:color w:val="FF0000"/>
          <w:sz w:val="22"/>
          <w:szCs w:val="22"/>
        </w:rPr>
        <w:t xml:space="preserve">.12 and replace with: </w:t>
      </w:r>
    </w:p>
    <w:p w14:paraId="724CBE7A" w14:textId="77777777" w:rsidR="00273FB5" w:rsidRDefault="00273FB5" w:rsidP="00066173">
      <w:pPr>
        <w:rPr>
          <w:sz w:val="22"/>
          <w:szCs w:val="22"/>
        </w:rPr>
      </w:pPr>
    </w:p>
    <w:p w14:paraId="05344995" w14:textId="77777777" w:rsidR="00273FB5" w:rsidRPr="005E3541" w:rsidRDefault="00273FB5" w:rsidP="00273FB5">
      <w:pPr>
        <w:rPr>
          <w:b/>
          <w:bCs/>
          <w:color w:val="4472C4" w:themeColor="accent1"/>
          <w:sz w:val="22"/>
          <w:szCs w:val="22"/>
          <w:u w:val="single"/>
        </w:rPr>
      </w:pPr>
      <w:r w:rsidRPr="005E3541">
        <w:rPr>
          <w:b/>
          <w:bCs/>
          <w:color w:val="4472C4" w:themeColor="accent1"/>
          <w:sz w:val="22"/>
          <w:szCs w:val="22"/>
          <w:u w:val="single"/>
        </w:rPr>
        <w:t>12.</w:t>
      </w:r>
      <w:r>
        <w:rPr>
          <w:b/>
          <w:bCs/>
          <w:color w:val="4472C4" w:themeColor="accent1"/>
          <w:sz w:val="22"/>
          <w:szCs w:val="22"/>
          <w:u w:val="single"/>
        </w:rPr>
        <w:t>22</w:t>
      </w:r>
      <w:r w:rsidRPr="005E3541">
        <w:rPr>
          <w:b/>
          <w:bCs/>
          <w:color w:val="4472C4" w:themeColor="accent1"/>
          <w:sz w:val="22"/>
          <w:szCs w:val="22"/>
          <w:u w:val="single"/>
        </w:rPr>
        <w:t xml:space="preserve">.08 Building, Development, Design, and Landscaping Requirements </w:t>
      </w:r>
    </w:p>
    <w:p w14:paraId="41F784F6" w14:textId="77777777" w:rsidR="00273FB5" w:rsidRPr="005E3541" w:rsidRDefault="00273FB5" w:rsidP="00273FB5">
      <w:pPr>
        <w:rPr>
          <w:color w:val="4472C4" w:themeColor="accent1"/>
          <w:sz w:val="22"/>
          <w:szCs w:val="22"/>
          <w:u w:val="single"/>
        </w:rPr>
      </w:pPr>
      <w:r w:rsidRPr="005E3541">
        <w:rPr>
          <w:color w:val="4472C4" w:themeColor="accent1"/>
          <w:sz w:val="22"/>
          <w:szCs w:val="22"/>
          <w:u w:val="single"/>
        </w:rPr>
        <w:t xml:space="preserve">Unless otherwise specified, all building, development, design, and landscaping requirements within the Mountain Zone shall adhere to the requirements outlined in Title 10, Building and Development Standards.  </w:t>
      </w:r>
    </w:p>
    <w:p w14:paraId="4FB4B52C" w14:textId="77777777" w:rsidR="00273FB5" w:rsidRDefault="00273FB5" w:rsidP="00273FB5">
      <w:pPr>
        <w:rPr>
          <w:sz w:val="22"/>
          <w:szCs w:val="22"/>
        </w:rPr>
      </w:pPr>
    </w:p>
    <w:p w14:paraId="629730B9" w14:textId="77777777" w:rsidR="00273FB5" w:rsidRPr="00F174FE" w:rsidRDefault="00273FB5" w:rsidP="00273FB5">
      <w:pPr>
        <w:pStyle w:val="ListParagraph"/>
        <w:numPr>
          <w:ilvl w:val="3"/>
          <w:numId w:val="34"/>
        </w:numPr>
        <w:ind w:left="360"/>
        <w:rPr>
          <w:color w:val="4472C4" w:themeColor="accent1"/>
          <w:sz w:val="22"/>
          <w:szCs w:val="22"/>
          <w:u w:val="single"/>
        </w:rPr>
      </w:pPr>
      <w:r w:rsidRPr="00F174FE">
        <w:rPr>
          <w:color w:val="4472C4" w:themeColor="accent1"/>
          <w:sz w:val="22"/>
          <w:szCs w:val="22"/>
          <w:u w:val="single"/>
        </w:rPr>
        <w:t xml:space="preserve">Additional Landscaping requirements within the </w:t>
      </w:r>
      <w:r>
        <w:rPr>
          <w:color w:val="4472C4" w:themeColor="accent1"/>
          <w:sz w:val="22"/>
          <w:szCs w:val="22"/>
          <w:u w:val="single"/>
        </w:rPr>
        <w:t>Community Recreation</w:t>
      </w:r>
      <w:r w:rsidRPr="00F174FE">
        <w:rPr>
          <w:color w:val="4472C4" w:themeColor="accent1"/>
          <w:sz w:val="22"/>
          <w:szCs w:val="22"/>
          <w:u w:val="single"/>
        </w:rPr>
        <w:t xml:space="preserve"> Zone are as follows:</w:t>
      </w:r>
    </w:p>
    <w:p w14:paraId="5D351DF2" w14:textId="77777777" w:rsidR="00273FB5" w:rsidRPr="00F174FE" w:rsidRDefault="00273FB5" w:rsidP="00273FB5">
      <w:pPr>
        <w:pStyle w:val="ListParagraph"/>
        <w:ind w:left="360"/>
        <w:rPr>
          <w:color w:val="4472C4" w:themeColor="accent1"/>
          <w:sz w:val="22"/>
          <w:szCs w:val="22"/>
          <w:u w:val="single"/>
        </w:rPr>
      </w:pPr>
    </w:p>
    <w:p w14:paraId="59CAA69A" w14:textId="77777777" w:rsidR="00273FB5" w:rsidRPr="00F174FE" w:rsidRDefault="00273FB5" w:rsidP="00273FB5">
      <w:pPr>
        <w:numPr>
          <w:ilvl w:val="0"/>
          <w:numId w:val="35"/>
        </w:numPr>
        <w:rPr>
          <w:color w:val="4472C4" w:themeColor="accent1"/>
          <w:sz w:val="22"/>
          <w:szCs w:val="22"/>
          <w:u w:val="single"/>
        </w:rPr>
      </w:pPr>
      <w:r w:rsidRPr="00F174FE">
        <w:rPr>
          <w:color w:val="4472C4" w:themeColor="accent1"/>
          <w:sz w:val="22"/>
          <w:szCs w:val="22"/>
          <w:u w:val="single"/>
        </w:rPr>
        <w:t>Landscaped areas shall be provided on the site in an amount equal to or greater than twenty percent (20%) of the net site area.</w:t>
      </w:r>
    </w:p>
    <w:p w14:paraId="4E664C0B" w14:textId="77777777" w:rsidR="00F174FE" w:rsidRPr="00273FB5" w:rsidRDefault="00273FB5" w:rsidP="00066173">
      <w:pPr>
        <w:numPr>
          <w:ilvl w:val="0"/>
          <w:numId w:val="35"/>
        </w:numPr>
        <w:rPr>
          <w:color w:val="4472C4" w:themeColor="accent1"/>
          <w:sz w:val="22"/>
          <w:szCs w:val="22"/>
          <w:u w:val="single"/>
        </w:rPr>
      </w:pPr>
      <w:r w:rsidRPr="00F174FE">
        <w:rPr>
          <w:color w:val="4472C4" w:themeColor="accent1"/>
          <w:sz w:val="22"/>
          <w:szCs w:val="22"/>
          <w:u w:val="single"/>
        </w:rPr>
        <w:t xml:space="preserve">Manicured grasses can be used in landscape areas but may not exceed 25% of the total landscape area. </w:t>
      </w:r>
    </w:p>
    <w:p w14:paraId="458023A1" w14:textId="77777777" w:rsidR="00F174FE" w:rsidRDefault="00F174FE" w:rsidP="00066173">
      <w:pPr>
        <w:rPr>
          <w:sz w:val="22"/>
          <w:szCs w:val="22"/>
        </w:rPr>
      </w:pPr>
    </w:p>
    <w:p w14:paraId="5FE3A4F6" w14:textId="77777777" w:rsidR="00F174FE" w:rsidRDefault="00F174FE" w:rsidP="00066173">
      <w:pPr>
        <w:rPr>
          <w:sz w:val="22"/>
          <w:szCs w:val="22"/>
        </w:rPr>
      </w:pPr>
    </w:p>
    <w:p w14:paraId="3B3C6A87" w14:textId="77777777" w:rsidR="00C5444A" w:rsidRDefault="00C5444A" w:rsidP="00066173">
      <w:pPr>
        <w:rPr>
          <w:sz w:val="22"/>
          <w:szCs w:val="22"/>
        </w:rPr>
      </w:pPr>
      <w:r w:rsidRPr="00C5444A">
        <w:rPr>
          <w:sz w:val="22"/>
          <w:szCs w:val="22"/>
        </w:rPr>
        <w:t>12.24 NATURAL PRESERVATION (NP) ZONE</w:t>
      </w:r>
    </w:p>
    <w:p w14:paraId="17CF8BDF" w14:textId="77777777" w:rsidR="00C5444A" w:rsidRDefault="00C5444A" w:rsidP="00066173">
      <w:pPr>
        <w:rPr>
          <w:sz w:val="22"/>
          <w:szCs w:val="22"/>
        </w:rPr>
      </w:pPr>
    </w:p>
    <w:p w14:paraId="1035A0CA" w14:textId="77777777" w:rsidR="00273FB5" w:rsidRPr="003757A4" w:rsidRDefault="00273FB5" w:rsidP="00273FB5">
      <w:pPr>
        <w:rPr>
          <w:color w:val="FF0000"/>
          <w:sz w:val="22"/>
          <w:szCs w:val="22"/>
        </w:rPr>
      </w:pPr>
      <w:r w:rsidRPr="003757A4">
        <w:rPr>
          <w:color w:val="FF0000"/>
          <w:sz w:val="22"/>
          <w:szCs w:val="22"/>
        </w:rPr>
        <w:t>Remove 12.</w:t>
      </w:r>
      <w:r>
        <w:rPr>
          <w:color w:val="FF0000"/>
          <w:sz w:val="22"/>
          <w:szCs w:val="22"/>
        </w:rPr>
        <w:t>24</w:t>
      </w:r>
      <w:r w:rsidRPr="003757A4">
        <w:rPr>
          <w:color w:val="FF0000"/>
          <w:sz w:val="22"/>
          <w:szCs w:val="22"/>
        </w:rPr>
        <w:t>.08, 12.</w:t>
      </w:r>
      <w:r>
        <w:rPr>
          <w:color w:val="FF0000"/>
          <w:sz w:val="22"/>
          <w:szCs w:val="22"/>
        </w:rPr>
        <w:t>24</w:t>
      </w:r>
      <w:r w:rsidRPr="003757A4">
        <w:rPr>
          <w:color w:val="FF0000"/>
          <w:sz w:val="22"/>
          <w:szCs w:val="22"/>
        </w:rPr>
        <w:t>.10, and 12.</w:t>
      </w:r>
      <w:r>
        <w:rPr>
          <w:color w:val="FF0000"/>
          <w:sz w:val="22"/>
          <w:szCs w:val="22"/>
        </w:rPr>
        <w:t>24</w:t>
      </w:r>
      <w:r w:rsidRPr="003757A4">
        <w:rPr>
          <w:color w:val="FF0000"/>
          <w:sz w:val="22"/>
          <w:szCs w:val="22"/>
        </w:rPr>
        <w:t xml:space="preserve">.12 and replace with: </w:t>
      </w:r>
    </w:p>
    <w:p w14:paraId="74661064" w14:textId="77777777" w:rsidR="00273FB5" w:rsidRDefault="00273FB5" w:rsidP="00273FB5">
      <w:pPr>
        <w:rPr>
          <w:sz w:val="22"/>
          <w:szCs w:val="22"/>
        </w:rPr>
      </w:pPr>
    </w:p>
    <w:p w14:paraId="0A8FB036" w14:textId="77777777" w:rsidR="00273FB5" w:rsidRPr="005E3541" w:rsidRDefault="00273FB5" w:rsidP="00273FB5">
      <w:pPr>
        <w:rPr>
          <w:b/>
          <w:bCs/>
          <w:color w:val="4472C4" w:themeColor="accent1"/>
          <w:sz w:val="22"/>
          <w:szCs w:val="22"/>
          <w:u w:val="single"/>
        </w:rPr>
      </w:pPr>
      <w:r w:rsidRPr="005E3541">
        <w:rPr>
          <w:b/>
          <w:bCs/>
          <w:color w:val="4472C4" w:themeColor="accent1"/>
          <w:sz w:val="22"/>
          <w:szCs w:val="22"/>
          <w:u w:val="single"/>
        </w:rPr>
        <w:t>12.</w:t>
      </w:r>
      <w:r>
        <w:rPr>
          <w:b/>
          <w:bCs/>
          <w:color w:val="4472C4" w:themeColor="accent1"/>
          <w:sz w:val="22"/>
          <w:szCs w:val="22"/>
          <w:u w:val="single"/>
        </w:rPr>
        <w:t>24</w:t>
      </w:r>
      <w:r w:rsidRPr="005E3541">
        <w:rPr>
          <w:b/>
          <w:bCs/>
          <w:color w:val="4472C4" w:themeColor="accent1"/>
          <w:sz w:val="22"/>
          <w:szCs w:val="22"/>
          <w:u w:val="single"/>
        </w:rPr>
        <w:t xml:space="preserve">.08 Building, Development, Design, and Landscaping Requirements </w:t>
      </w:r>
    </w:p>
    <w:p w14:paraId="4567C00A" w14:textId="77777777" w:rsidR="00273FB5" w:rsidRPr="005E3541" w:rsidRDefault="00273FB5" w:rsidP="00273FB5">
      <w:pPr>
        <w:rPr>
          <w:color w:val="4472C4" w:themeColor="accent1"/>
          <w:sz w:val="22"/>
          <w:szCs w:val="22"/>
          <w:u w:val="single"/>
        </w:rPr>
      </w:pPr>
      <w:r w:rsidRPr="005E3541">
        <w:rPr>
          <w:color w:val="4472C4" w:themeColor="accent1"/>
          <w:sz w:val="22"/>
          <w:szCs w:val="22"/>
          <w:u w:val="single"/>
        </w:rPr>
        <w:t xml:space="preserve">Unless otherwise specified, all building, development, design, and landscaping requirements within the Mountain Zone shall adhere to the requirements outlined in Title 10, Building and Development Standards.  </w:t>
      </w:r>
    </w:p>
    <w:p w14:paraId="383F10DB" w14:textId="77777777" w:rsidR="00273FB5" w:rsidRDefault="00273FB5" w:rsidP="00273FB5">
      <w:pPr>
        <w:rPr>
          <w:sz w:val="22"/>
          <w:szCs w:val="22"/>
        </w:rPr>
      </w:pPr>
    </w:p>
    <w:p w14:paraId="66767780" w14:textId="77777777" w:rsidR="00273FB5" w:rsidRPr="00F174FE" w:rsidRDefault="00273FB5" w:rsidP="00273FB5">
      <w:pPr>
        <w:pStyle w:val="ListParagraph"/>
        <w:numPr>
          <w:ilvl w:val="3"/>
          <w:numId w:val="36"/>
        </w:numPr>
        <w:ind w:left="360"/>
        <w:rPr>
          <w:color w:val="4472C4" w:themeColor="accent1"/>
          <w:sz w:val="22"/>
          <w:szCs w:val="22"/>
          <w:u w:val="single"/>
        </w:rPr>
      </w:pPr>
      <w:r w:rsidRPr="00F174FE">
        <w:rPr>
          <w:color w:val="4472C4" w:themeColor="accent1"/>
          <w:sz w:val="22"/>
          <w:szCs w:val="22"/>
          <w:u w:val="single"/>
        </w:rPr>
        <w:t xml:space="preserve">Additional Landscaping requirements within the </w:t>
      </w:r>
      <w:r>
        <w:rPr>
          <w:color w:val="4472C4" w:themeColor="accent1"/>
          <w:sz w:val="22"/>
          <w:szCs w:val="22"/>
          <w:u w:val="single"/>
        </w:rPr>
        <w:t>Natural Preservation</w:t>
      </w:r>
      <w:r w:rsidRPr="00F174FE">
        <w:rPr>
          <w:color w:val="4472C4" w:themeColor="accent1"/>
          <w:sz w:val="22"/>
          <w:szCs w:val="22"/>
          <w:u w:val="single"/>
        </w:rPr>
        <w:t xml:space="preserve"> Zone are as follows:</w:t>
      </w:r>
    </w:p>
    <w:p w14:paraId="69D35073" w14:textId="77777777" w:rsidR="00273FB5" w:rsidRPr="00F174FE" w:rsidRDefault="00273FB5" w:rsidP="00273FB5">
      <w:pPr>
        <w:pStyle w:val="ListParagraph"/>
        <w:ind w:left="360"/>
        <w:rPr>
          <w:color w:val="4472C4" w:themeColor="accent1"/>
          <w:sz w:val="22"/>
          <w:szCs w:val="22"/>
          <w:u w:val="single"/>
        </w:rPr>
      </w:pPr>
    </w:p>
    <w:p w14:paraId="6AC23BA5" w14:textId="77777777" w:rsidR="00273FB5" w:rsidRPr="00273FB5" w:rsidRDefault="00273FB5" w:rsidP="00273FB5">
      <w:pPr>
        <w:numPr>
          <w:ilvl w:val="0"/>
          <w:numId w:val="38"/>
        </w:numPr>
        <w:rPr>
          <w:color w:val="4472C4" w:themeColor="accent1"/>
          <w:sz w:val="22"/>
          <w:szCs w:val="22"/>
          <w:u w:val="single"/>
        </w:rPr>
      </w:pPr>
      <w:r w:rsidRPr="00273FB5">
        <w:rPr>
          <w:color w:val="4472C4" w:themeColor="accent1"/>
          <w:sz w:val="22"/>
          <w:szCs w:val="22"/>
          <w:u w:val="single"/>
        </w:rPr>
        <w:t xml:space="preserve">If any structure is placed on the land, the landscaping requirements listed </w:t>
      </w:r>
      <w:r>
        <w:rPr>
          <w:color w:val="4472C4" w:themeColor="accent1"/>
          <w:sz w:val="22"/>
          <w:szCs w:val="22"/>
          <w:u w:val="single"/>
        </w:rPr>
        <w:t>in Section 10</w:t>
      </w:r>
      <w:r w:rsidRPr="00273FB5">
        <w:rPr>
          <w:color w:val="4472C4" w:themeColor="accent1"/>
          <w:sz w:val="22"/>
          <w:szCs w:val="22"/>
          <w:u w:val="single"/>
        </w:rPr>
        <w:t xml:space="preserve"> apply within the boundaries of the disturbed soil.</w:t>
      </w:r>
    </w:p>
    <w:p w14:paraId="38770A0D" w14:textId="77777777" w:rsidR="00273FB5" w:rsidRDefault="00273FB5" w:rsidP="00273FB5">
      <w:pPr>
        <w:numPr>
          <w:ilvl w:val="0"/>
          <w:numId w:val="38"/>
        </w:numPr>
        <w:rPr>
          <w:color w:val="4472C4" w:themeColor="accent1"/>
          <w:sz w:val="22"/>
          <w:szCs w:val="22"/>
          <w:u w:val="single"/>
        </w:rPr>
      </w:pPr>
      <w:r w:rsidRPr="00273FB5">
        <w:rPr>
          <w:color w:val="4472C4" w:themeColor="accent1"/>
          <w:sz w:val="22"/>
          <w:szCs w:val="22"/>
          <w:u w:val="single"/>
        </w:rPr>
        <w:t xml:space="preserve">The natural state of the soil satisfies the landscaping requirements; except as noted in </w:t>
      </w:r>
      <w:r>
        <w:rPr>
          <w:color w:val="4472C4" w:themeColor="accent1"/>
          <w:sz w:val="22"/>
          <w:szCs w:val="22"/>
          <w:u w:val="single"/>
        </w:rPr>
        <w:t>Section A.1</w:t>
      </w:r>
      <w:r w:rsidRPr="00273FB5">
        <w:rPr>
          <w:color w:val="4472C4" w:themeColor="accent1"/>
          <w:sz w:val="22"/>
          <w:szCs w:val="22"/>
          <w:u w:val="single"/>
        </w:rPr>
        <w:t xml:space="preserve"> above. </w:t>
      </w:r>
    </w:p>
    <w:p w14:paraId="49C957C9" w14:textId="77777777" w:rsidR="00273FB5" w:rsidRPr="00273FB5" w:rsidRDefault="00273FB5" w:rsidP="00273FB5">
      <w:pPr>
        <w:numPr>
          <w:ilvl w:val="0"/>
          <w:numId w:val="38"/>
        </w:numPr>
        <w:spacing w:before="100" w:beforeAutospacing="1" w:after="100" w:afterAutospacing="1"/>
        <w:jc w:val="both"/>
        <w:rPr>
          <w:color w:val="4472C4" w:themeColor="accent1"/>
          <w:sz w:val="22"/>
          <w:szCs w:val="22"/>
          <w:u w:val="single"/>
        </w:rPr>
      </w:pPr>
      <w:r w:rsidRPr="00273FB5">
        <w:rPr>
          <w:color w:val="4472C4" w:themeColor="accent1"/>
          <w:sz w:val="22"/>
          <w:szCs w:val="22"/>
          <w:u w:val="single"/>
        </w:rPr>
        <w:t xml:space="preserve">Public Space is not required in the </w:t>
      </w:r>
      <w:r>
        <w:rPr>
          <w:color w:val="4472C4" w:themeColor="accent1"/>
          <w:sz w:val="22"/>
          <w:szCs w:val="22"/>
          <w:u w:val="single"/>
        </w:rPr>
        <w:t>Natural Preservation</w:t>
      </w:r>
      <w:r w:rsidRPr="00273FB5">
        <w:rPr>
          <w:color w:val="4472C4" w:themeColor="accent1"/>
          <w:sz w:val="22"/>
          <w:szCs w:val="22"/>
          <w:u w:val="single"/>
        </w:rPr>
        <w:t xml:space="preserve"> zone. </w:t>
      </w:r>
    </w:p>
    <w:p w14:paraId="4C39834D" w14:textId="77777777" w:rsidR="00273FB5" w:rsidRPr="00273FB5" w:rsidRDefault="00273FB5" w:rsidP="00273FB5">
      <w:pPr>
        <w:numPr>
          <w:ilvl w:val="0"/>
          <w:numId w:val="38"/>
        </w:numPr>
        <w:spacing w:before="100" w:beforeAutospacing="1" w:after="100" w:afterAutospacing="1"/>
        <w:jc w:val="both"/>
        <w:rPr>
          <w:color w:val="4472C4" w:themeColor="accent1"/>
          <w:sz w:val="22"/>
          <w:szCs w:val="22"/>
          <w:u w:val="single"/>
        </w:rPr>
      </w:pPr>
      <w:r w:rsidRPr="00273FB5">
        <w:rPr>
          <w:color w:val="4472C4" w:themeColor="accent1"/>
          <w:sz w:val="22"/>
          <w:szCs w:val="22"/>
          <w:u w:val="single"/>
        </w:rPr>
        <w:t xml:space="preserve">Open Space requirements may include public trails. </w:t>
      </w:r>
    </w:p>
    <w:p w14:paraId="556EED2C" w14:textId="77777777" w:rsidR="00C5444A" w:rsidRPr="00E26492" w:rsidRDefault="00273FB5" w:rsidP="00066173">
      <w:pPr>
        <w:numPr>
          <w:ilvl w:val="0"/>
          <w:numId w:val="38"/>
        </w:numPr>
        <w:spacing w:before="100" w:beforeAutospacing="1" w:after="100" w:afterAutospacing="1"/>
        <w:jc w:val="both"/>
        <w:rPr>
          <w:color w:val="4472C4" w:themeColor="accent1"/>
          <w:sz w:val="22"/>
          <w:szCs w:val="22"/>
          <w:u w:val="single"/>
        </w:rPr>
      </w:pPr>
      <w:r w:rsidRPr="00273FB5">
        <w:rPr>
          <w:color w:val="4472C4" w:themeColor="accent1"/>
          <w:sz w:val="22"/>
          <w:szCs w:val="22"/>
          <w:u w:val="single"/>
        </w:rPr>
        <w:t xml:space="preserve">The property owner(s) shall maintain </w:t>
      </w:r>
      <w:proofErr w:type="gramStart"/>
      <w:r w:rsidRPr="00273FB5">
        <w:rPr>
          <w:color w:val="4472C4" w:themeColor="accent1"/>
          <w:sz w:val="22"/>
          <w:szCs w:val="22"/>
          <w:u w:val="single"/>
        </w:rPr>
        <w:t xml:space="preserve">all </w:t>
      </w:r>
      <w:r>
        <w:rPr>
          <w:color w:val="4472C4" w:themeColor="accent1"/>
          <w:sz w:val="22"/>
          <w:szCs w:val="22"/>
          <w:u w:val="single"/>
        </w:rPr>
        <w:t>Natural</w:t>
      </w:r>
      <w:proofErr w:type="gramEnd"/>
      <w:r>
        <w:rPr>
          <w:color w:val="4472C4" w:themeColor="accent1"/>
          <w:sz w:val="22"/>
          <w:szCs w:val="22"/>
          <w:u w:val="single"/>
        </w:rPr>
        <w:t xml:space="preserve"> Preservation, </w:t>
      </w:r>
      <w:r w:rsidRPr="00273FB5">
        <w:rPr>
          <w:color w:val="4472C4" w:themeColor="accent1"/>
          <w:sz w:val="22"/>
          <w:szCs w:val="22"/>
          <w:u w:val="single"/>
        </w:rPr>
        <w:t>Open Space</w:t>
      </w:r>
      <w:r>
        <w:rPr>
          <w:color w:val="4472C4" w:themeColor="accent1"/>
          <w:sz w:val="22"/>
          <w:szCs w:val="22"/>
          <w:u w:val="single"/>
        </w:rPr>
        <w:t>,</w:t>
      </w:r>
      <w:r w:rsidRPr="00273FB5">
        <w:rPr>
          <w:color w:val="4472C4" w:themeColor="accent1"/>
          <w:sz w:val="22"/>
          <w:szCs w:val="22"/>
          <w:u w:val="single"/>
        </w:rPr>
        <w:t xml:space="preserve"> and Public Space areas. </w:t>
      </w:r>
    </w:p>
    <w:p w14:paraId="1B8DA6C6" w14:textId="77777777" w:rsidR="00C5444A" w:rsidRDefault="00C5444A" w:rsidP="00066173">
      <w:pPr>
        <w:rPr>
          <w:sz w:val="22"/>
          <w:szCs w:val="22"/>
        </w:rPr>
      </w:pPr>
    </w:p>
    <w:p w14:paraId="2443C216" w14:textId="77777777" w:rsidR="00C5444A" w:rsidRPr="00126A95" w:rsidRDefault="007C7426" w:rsidP="00066173">
      <w:pPr>
        <w:rPr>
          <w:b/>
          <w:bCs/>
          <w:sz w:val="22"/>
          <w:szCs w:val="22"/>
          <w:u w:val="single"/>
        </w:rPr>
      </w:pPr>
      <w:r w:rsidRPr="00126A95">
        <w:rPr>
          <w:b/>
          <w:bCs/>
          <w:sz w:val="22"/>
          <w:szCs w:val="22"/>
          <w:u w:val="single"/>
        </w:rPr>
        <w:t>Item #</w:t>
      </w:r>
      <w:r w:rsidR="00126A95" w:rsidRPr="00126A95">
        <w:rPr>
          <w:b/>
          <w:bCs/>
          <w:sz w:val="22"/>
          <w:szCs w:val="22"/>
          <w:u w:val="single"/>
        </w:rPr>
        <w:t>17</w:t>
      </w:r>
    </w:p>
    <w:p w14:paraId="56799CC2" w14:textId="77777777" w:rsidR="007C7426" w:rsidRDefault="007C7426" w:rsidP="00066173">
      <w:pPr>
        <w:rPr>
          <w:sz w:val="22"/>
          <w:szCs w:val="22"/>
        </w:rPr>
      </w:pPr>
    </w:p>
    <w:p w14:paraId="127FA55B" w14:textId="77777777" w:rsidR="007C7426" w:rsidRDefault="007C7426" w:rsidP="00066173">
      <w:pPr>
        <w:rPr>
          <w:sz w:val="22"/>
          <w:szCs w:val="22"/>
        </w:rPr>
      </w:pPr>
      <w:r>
        <w:rPr>
          <w:sz w:val="22"/>
          <w:szCs w:val="22"/>
        </w:rPr>
        <w:t xml:space="preserve">Correct a reference for the RSPA Equivalent Residential Unit (ERU) calculations to reference the Former Town Code </w:t>
      </w:r>
      <w:r w:rsidR="008068E2">
        <w:rPr>
          <w:sz w:val="22"/>
          <w:szCs w:val="22"/>
        </w:rPr>
        <w:t xml:space="preserve">Section 11.07.140.  The following clarification is proposed: </w:t>
      </w:r>
    </w:p>
    <w:p w14:paraId="45F75698" w14:textId="77777777" w:rsidR="007C7426" w:rsidRDefault="007C7426" w:rsidP="00066173">
      <w:pPr>
        <w:rPr>
          <w:sz w:val="22"/>
          <w:szCs w:val="22"/>
        </w:rPr>
      </w:pPr>
    </w:p>
    <w:p w14:paraId="3CC1EA73" w14:textId="77777777" w:rsidR="007C7426" w:rsidRPr="007C7426" w:rsidRDefault="007C7426" w:rsidP="007C7426">
      <w:pPr>
        <w:rPr>
          <w:b/>
          <w:bCs/>
          <w:sz w:val="22"/>
          <w:szCs w:val="22"/>
        </w:rPr>
      </w:pPr>
      <w:r w:rsidRPr="007C7426">
        <w:rPr>
          <w:b/>
          <w:bCs/>
          <w:sz w:val="22"/>
          <w:szCs w:val="22"/>
        </w:rPr>
        <w:t>12.30.06.07 ERU CALCULATIONS</w:t>
      </w:r>
    </w:p>
    <w:p w14:paraId="764C0076" w14:textId="77777777" w:rsidR="007C7426" w:rsidRPr="007C7426" w:rsidRDefault="007C7426" w:rsidP="007C7426">
      <w:pPr>
        <w:rPr>
          <w:sz w:val="22"/>
          <w:szCs w:val="22"/>
        </w:rPr>
      </w:pPr>
      <w:r w:rsidRPr="007C7426">
        <w:rPr>
          <w:sz w:val="22"/>
          <w:szCs w:val="22"/>
        </w:rPr>
        <w:t>Calculations of ERUs will be made pursuant to the procedures described and the ERU/Equivalent Residential Units found in Appendix 6</w:t>
      </w:r>
      <w:r w:rsidR="008068E2">
        <w:rPr>
          <w:sz w:val="22"/>
          <w:szCs w:val="22"/>
        </w:rPr>
        <w:t xml:space="preserve"> </w:t>
      </w:r>
      <w:r w:rsidR="008068E2" w:rsidRPr="008068E2">
        <w:rPr>
          <w:color w:val="4472C4" w:themeColor="accent1"/>
          <w:sz w:val="22"/>
          <w:szCs w:val="22"/>
          <w:u w:val="single"/>
        </w:rPr>
        <w:t>in the Former Town Code, section 11.07.140</w:t>
      </w:r>
      <w:r w:rsidRPr="007C7426">
        <w:rPr>
          <w:color w:val="4472C4" w:themeColor="accent1"/>
          <w:sz w:val="22"/>
          <w:szCs w:val="22"/>
          <w:u w:val="single"/>
        </w:rPr>
        <w:t>.</w:t>
      </w:r>
    </w:p>
    <w:p w14:paraId="5CBAA208" w14:textId="77777777" w:rsidR="007C7426" w:rsidRDefault="007C7426" w:rsidP="00066173">
      <w:pPr>
        <w:rPr>
          <w:sz w:val="22"/>
          <w:szCs w:val="22"/>
        </w:rPr>
      </w:pPr>
    </w:p>
    <w:p w14:paraId="7EE6EDC9" w14:textId="77777777" w:rsidR="00EE67D1" w:rsidRDefault="00EE67D1" w:rsidP="00066173">
      <w:pPr>
        <w:rPr>
          <w:sz w:val="22"/>
          <w:szCs w:val="22"/>
        </w:rPr>
      </w:pPr>
    </w:p>
    <w:p w14:paraId="7C3D32E6" w14:textId="77777777" w:rsidR="00126A95" w:rsidRPr="00126A95" w:rsidRDefault="00126A95" w:rsidP="00066173">
      <w:pPr>
        <w:rPr>
          <w:b/>
          <w:bCs/>
          <w:sz w:val="22"/>
          <w:szCs w:val="22"/>
          <w:u w:val="single"/>
        </w:rPr>
      </w:pPr>
      <w:r w:rsidRPr="00126A95">
        <w:rPr>
          <w:b/>
          <w:bCs/>
          <w:sz w:val="22"/>
          <w:szCs w:val="22"/>
          <w:u w:val="single"/>
        </w:rPr>
        <w:t>Item #18</w:t>
      </w:r>
    </w:p>
    <w:p w14:paraId="52D69D8F" w14:textId="77777777" w:rsidR="00126A95" w:rsidRDefault="00126A95" w:rsidP="00066173">
      <w:pPr>
        <w:rPr>
          <w:sz w:val="22"/>
          <w:szCs w:val="22"/>
        </w:rPr>
      </w:pPr>
    </w:p>
    <w:p w14:paraId="0E676878" w14:textId="77777777" w:rsidR="00B4217E" w:rsidRDefault="00B4217E" w:rsidP="00066173">
      <w:pPr>
        <w:rPr>
          <w:sz w:val="22"/>
          <w:szCs w:val="22"/>
        </w:rPr>
      </w:pPr>
      <w:r>
        <w:rPr>
          <w:sz w:val="22"/>
          <w:szCs w:val="22"/>
        </w:rPr>
        <w:t xml:space="preserve">Correct the Mountain zone to read:  Mountain Residential zone: </w:t>
      </w:r>
    </w:p>
    <w:p w14:paraId="301F7E30" w14:textId="77777777" w:rsidR="00126A95" w:rsidRDefault="00126A95" w:rsidP="00066173">
      <w:pPr>
        <w:rPr>
          <w:sz w:val="22"/>
          <w:szCs w:val="22"/>
        </w:rPr>
      </w:pPr>
    </w:p>
    <w:p w14:paraId="4338D2ED" w14:textId="77777777" w:rsidR="00B4217E" w:rsidRPr="00B4217E" w:rsidRDefault="00B4217E" w:rsidP="00B4217E">
      <w:pPr>
        <w:rPr>
          <w:b/>
          <w:bCs/>
          <w:sz w:val="22"/>
          <w:szCs w:val="22"/>
        </w:rPr>
      </w:pPr>
      <w:r w:rsidRPr="00B4217E">
        <w:rPr>
          <w:b/>
          <w:bCs/>
          <w:sz w:val="22"/>
          <w:szCs w:val="22"/>
        </w:rPr>
        <w:t>12.08.06 Dimensional Standards</w:t>
      </w:r>
    </w:p>
    <w:p w14:paraId="76009F9E" w14:textId="77777777" w:rsidR="00B4217E" w:rsidRPr="00B4217E" w:rsidRDefault="00B4217E" w:rsidP="00B4217E">
      <w:pPr>
        <w:rPr>
          <w:sz w:val="22"/>
          <w:szCs w:val="22"/>
        </w:rPr>
      </w:pPr>
    </w:p>
    <w:p w14:paraId="10F86238" w14:textId="77777777" w:rsidR="00B4217E" w:rsidRPr="00B4217E" w:rsidRDefault="00B4217E" w:rsidP="00B4217E">
      <w:pPr>
        <w:rPr>
          <w:sz w:val="22"/>
          <w:szCs w:val="22"/>
        </w:rPr>
      </w:pPr>
      <w:r w:rsidRPr="00B4217E">
        <w:rPr>
          <w:sz w:val="22"/>
          <w:szCs w:val="22"/>
        </w:rPr>
        <w:t xml:space="preserve">Development in the Mountain </w:t>
      </w:r>
      <w:r w:rsidR="00186BC5" w:rsidRPr="00186BC5">
        <w:rPr>
          <w:color w:val="4472C4" w:themeColor="accent1"/>
          <w:sz w:val="22"/>
          <w:szCs w:val="22"/>
          <w:u w:val="single"/>
        </w:rPr>
        <w:t>Residential</w:t>
      </w:r>
      <w:r w:rsidR="00186BC5">
        <w:rPr>
          <w:sz w:val="22"/>
          <w:szCs w:val="22"/>
        </w:rPr>
        <w:t xml:space="preserve"> </w:t>
      </w:r>
      <w:r w:rsidRPr="00B4217E">
        <w:rPr>
          <w:sz w:val="22"/>
          <w:szCs w:val="22"/>
        </w:rPr>
        <w:t>Zone shall comply with the following standards table.</w:t>
      </w:r>
    </w:p>
    <w:p w14:paraId="23DCAE86" w14:textId="77777777" w:rsidR="00126A95" w:rsidRDefault="00126A95" w:rsidP="00066173">
      <w:pPr>
        <w:rPr>
          <w:sz w:val="22"/>
          <w:szCs w:val="22"/>
        </w:rPr>
      </w:pPr>
    </w:p>
    <w:p w14:paraId="64201CA6" w14:textId="77777777" w:rsidR="00EE67D1" w:rsidRDefault="00EE67D1" w:rsidP="00066173">
      <w:pPr>
        <w:rPr>
          <w:sz w:val="22"/>
          <w:szCs w:val="22"/>
        </w:rPr>
      </w:pPr>
    </w:p>
    <w:p w14:paraId="3EF80191" w14:textId="77777777" w:rsidR="00EE67D1" w:rsidRPr="00126A95" w:rsidRDefault="00EE67D1" w:rsidP="00EE67D1">
      <w:pPr>
        <w:rPr>
          <w:b/>
          <w:bCs/>
          <w:sz w:val="22"/>
          <w:szCs w:val="22"/>
          <w:u w:val="single"/>
        </w:rPr>
      </w:pPr>
      <w:r w:rsidRPr="00126A95">
        <w:rPr>
          <w:b/>
          <w:bCs/>
          <w:sz w:val="22"/>
          <w:szCs w:val="22"/>
          <w:u w:val="single"/>
        </w:rPr>
        <w:t>Item #1</w:t>
      </w:r>
      <w:r>
        <w:rPr>
          <w:b/>
          <w:bCs/>
          <w:sz w:val="22"/>
          <w:szCs w:val="22"/>
          <w:u w:val="single"/>
        </w:rPr>
        <w:t>9</w:t>
      </w:r>
    </w:p>
    <w:p w14:paraId="4B60FBC8" w14:textId="77777777" w:rsidR="0055318D" w:rsidRDefault="0055318D" w:rsidP="00066173">
      <w:pPr>
        <w:rPr>
          <w:sz w:val="22"/>
          <w:szCs w:val="22"/>
        </w:rPr>
      </w:pPr>
    </w:p>
    <w:p w14:paraId="62A7F4E8" w14:textId="77777777" w:rsidR="0055318D" w:rsidRDefault="0055318D" w:rsidP="00066173">
      <w:pPr>
        <w:rPr>
          <w:sz w:val="22"/>
          <w:szCs w:val="22"/>
        </w:rPr>
      </w:pPr>
      <w:r>
        <w:rPr>
          <w:sz w:val="22"/>
          <w:szCs w:val="22"/>
        </w:rPr>
        <w:t>Signs:</w:t>
      </w:r>
    </w:p>
    <w:p w14:paraId="606B4C89" w14:textId="77777777" w:rsidR="0055318D" w:rsidRDefault="0055318D" w:rsidP="00066173">
      <w:pPr>
        <w:rPr>
          <w:sz w:val="22"/>
          <w:szCs w:val="22"/>
        </w:rPr>
      </w:pPr>
    </w:p>
    <w:p w14:paraId="0F63FEF6" w14:textId="77777777" w:rsidR="00EE67D1" w:rsidRDefault="00664FC1" w:rsidP="00066173">
      <w:pPr>
        <w:rPr>
          <w:color w:val="4472C4" w:themeColor="accent1"/>
          <w:sz w:val="22"/>
          <w:szCs w:val="22"/>
        </w:rPr>
      </w:pPr>
      <w:r>
        <w:rPr>
          <w:sz w:val="22"/>
          <w:szCs w:val="22"/>
        </w:rPr>
        <w:t xml:space="preserve">The code section addressing sign requirements is currently under Title 8, Public Ways and Property, as section 8.14.  </w:t>
      </w:r>
      <w:r w:rsidRPr="00664FC1">
        <w:rPr>
          <w:color w:val="4472C4" w:themeColor="accent1"/>
          <w:sz w:val="22"/>
          <w:szCs w:val="22"/>
          <w:u w:val="single"/>
        </w:rPr>
        <w:t>This entire section should be moved to 10.04.34.</w:t>
      </w:r>
      <w:r w:rsidRPr="00664FC1">
        <w:rPr>
          <w:color w:val="4472C4" w:themeColor="accent1"/>
          <w:sz w:val="22"/>
          <w:szCs w:val="22"/>
        </w:rPr>
        <w:t xml:space="preserve">  </w:t>
      </w:r>
    </w:p>
    <w:p w14:paraId="0A38D905" w14:textId="77777777" w:rsidR="00664FC1" w:rsidRDefault="00664FC1" w:rsidP="00066173">
      <w:pPr>
        <w:rPr>
          <w:color w:val="4472C4" w:themeColor="accent1"/>
          <w:sz w:val="22"/>
          <w:szCs w:val="22"/>
        </w:rPr>
      </w:pPr>
    </w:p>
    <w:p w14:paraId="41EA4A64" w14:textId="77777777" w:rsidR="00664FC1" w:rsidRDefault="00664FC1" w:rsidP="00066173">
      <w:pPr>
        <w:rPr>
          <w:sz w:val="22"/>
          <w:szCs w:val="22"/>
        </w:rPr>
      </w:pPr>
    </w:p>
    <w:p w14:paraId="5434B34C" w14:textId="77777777" w:rsidR="0055318D" w:rsidRDefault="0055318D" w:rsidP="00066173">
      <w:pPr>
        <w:rPr>
          <w:sz w:val="22"/>
          <w:szCs w:val="22"/>
        </w:rPr>
      </w:pPr>
      <w:r>
        <w:rPr>
          <w:sz w:val="22"/>
          <w:szCs w:val="22"/>
        </w:rPr>
        <w:t xml:space="preserve">The following shall be moved from 10.04.24 to 8.14: </w:t>
      </w:r>
    </w:p>
    <w:p w14:paraId="04CF43B4" w14:textId="77777777" w:rsidR="0055318D" w:rsidRDefault="0055318D" w:rsidP="00066173">
      <w:pPr>
        <w:rPr>
          <w:sz w:val="22"/>
          <w:szCs w:val="22"/>
        </w:rPr>
      </w:pPr>
    </w:p>
    <w:p w14:paraId="1E6502BF" w14:textId="77777777" w:rsidR="0055318D" w:rsidRPr="0055318D" w:rsidRDefault="0055318D" w:rsidP="0055318D">
      <w:pPr>
        <w:rPr>
          <w:b/>
          <w:bCs/>
          <w:sz w:val="22"/>
          <w:szCs w:val="22"/>
        </w:rPr>
      </w:pPr>
      <w:r w:rsidRPr="0055318D">
        <w:rPr>
          <w:b/>
          <w:bCs/>
          <w:strike/>
          <w:color w:val="FF0000"/>
          <w:sz w:val="22"/>
          <w:szCs w:val="22"/>
        </w:rPr>
        <w:t>10.04.34</w:t>
      </w:r>
      <w:r w:rsidRPr="0055318D">
        <w:rPr>
          <w:b/>
          <w:bCs/>
          <w:color w:val="FF0000"/>
          <w:sz w:val="22"/>
          <w:szCs w:val="22"/>
        </w:rPr>
        <w:t xml:space="preserve"> </w:t>
      </w:r>
      <w:r w:rsidRPr="0055318D">
        <w:rPr>
          <w:b/>
          <w:bCs/>
          <w:color w:val="4472C4" w:themeColor="accent1"/>
          <w:sz w:val="22"/>
          <w:szCs w:val="22"/>
          <w:u w:val="single"/>
        </w:rPr>
        <w:t>8.14</w:t>
      </w:r>
      <w:r w:rsidRPr="0055318D">
        <w:rPr>
          <w:b/>
          <w:bCs/>
          <w:color w:val="4472C4" w:themeColor="accent1"/>
          <w:sz w:val="22"/>
          <w:szCs w:val="22"/>
        </w:rPr>
        <w:t xml:space="preserve"> </w:t>
      </w:r>
      <w:r w:rsidRPr="0055318D">
        <w:rPr>
          <w:b/>
          <w:bCs/>
          <w:sz w:val="22"/>
          <w:szCs w:val="22"/>
        </w:rPr>
        <w:t>Si</w:t>
      </w:r>
      <w:r>
        <w:rPr>
          <w:b/>
          <w:bCs/>
          <w:sz w:val="22"/>
          <w:szCs w:val="22"/>
        </w:rPr>
        <w:t>gnage</w:t>
      </w:r>
    </w:p>
    <w:p w14:paraId="24270F43" w14:textId="77777777" w:rsidR="0055318D" w:rsidRPr="0055318D" w:rsidRDefault="0055318D" w:rsidP="0055318D">
      <w:pPr>
        <w:numPr>
          <w:ilvl w:val="0"/>
          <w:numId w:val="42"/>
        </w:numPr>
        <w:rPr>
          <w:sz w:val="22"/>
          <w:szCs w:val="22"/>
        </w:rPr>
      </w:pPr>
      <w:r w:rsidRPr="0055318D">
        <w:rPr>
          <w:sz w:val="22"/>
          <w:szCs w:val="22"/>
        </w:rPr>
        <w:lastRenderedPageBreak/>
        <w:t xml:space="preserve">Any signs erected on the lot shall be in accordance with HMC </w:t>
      </w:r>
      <w:r w:rsidRPr="0055318D">
        <w:rPr>
          <w:strike/>
          <w:color w:val="FF0000"/>
          <w:sz w:val="22"/>
          <w:szCs w:val="22"/>
        </w:rPr>
        <w:t>12.22</w:t>
      </w:r>
      <w:r w:rsidRPr="0055318D">
        <w:rPr>
          <w:color w:val="FF0000"/>
          <w:sz w:val="22"/>
          <w:szCs w:val="22"/>
        </w:rPr>
        <w:t xml:space="preserve"> </w:t>
      </w:r>
      <w:r w:rsidRPr="0055318D">
        <w:rPr>
          <w:color w:val="4472C4" w:themeColor="accent1"/>
          <w:sz w:val="22"/>
          <w:szCs w:val="22"/>
          <w:u w:val="single"/>
        </w:rPr>
        <w:t>10.04.34</w:t>
      </w:r>
      <w:r w:rsidRPr="0055318D">
        <w:rPr>
          <w:color w:val="4472C4" w:themeColor="accent1"/>
          <w:sz w:val="22"/>
          <w:szCs w:val="22"/>
        </w:rPr>
        <w:t xml:space="preserve"> </w:t>
      </w:r>
      <w:r w:rsidRPr="0055318D">
        <w:rPr>
          <w:sz w:val="22"/>
          <w:szCs w:val="22"/>
        </w:rPr>
        <w:t>outlining sign regulations.</w:t>
      </w:r>
    </w:p>
    <w:p w14:paraId="098147D2" w14:textId="77777777" w:rsidR="0055318D" w:rsidRPr="0055318D" w:rsidRDefault="0055318D" w:rsidP="0055318D">
      <w:pPr>
        <w:numPr>
          <w:ilvl w:val="0"/>
          <w:numId w:val="42"/>
        </w:numPr>
        <w:rPr>
          <w:sz w:val="22"/>
          <w:szCs w:val="22"/>
        </w:rPr>
      </w:pPr>
      <w:r w:rsidRPr="0055318D">
        <w:rPr>
          <w:sz w:val="22"/>
          <w:szCs w:val="22"/>
        </w:rPr>
        <w:t>A permit board shall be erected on the lot upon which the building permit shall be posted. The permit shall include permit number, name of General Contractor with contact information and street address of property being built on. The Contractor shall keep the posted lot number sign in place until work is complete. The sign size shall be two feet by three feet (2'x3') and shall not exceed a letter type of four inches (4").</w:t>
      </w:r>
    </w:p>
    <w:p w14:paraId="3FAD0BE5" w14:textId="77777777" w:rsidR="0055318D" w:rsidRDefault="0055318D" w:rsidP="00066173">
      <w:pPr>
        <w:rPr>
          <w:sz w:val="22"/>
          <w:szCs w:val="22"/>
        </w:rPr>
      </w:pPr>
    </w:p>
    <w:p w14:paraId="6CAE2A67" w14:textId="77777777" w:rsidR="007336E1" w:rsidRDefault="007336E1" w:rsidP="00066173">
      <w:pPr>
        <w:rPr>
          <w:sz w:val="22"/>
          <w:szCs w:val="22"/>
        </w:rPr>
      </w:pPr>
    </w:p>
    <w:p w14:paraId="709DA5EE" w14:textId="77777777" w:rsidR="008A7D2E" w:rsidRPr="00126A95" w:rsidRDefault="008A7D2E" w:rsidP="008A7D2E">
      <w:pPr>
        <w:rPr>
          <w:b/>
          <w:bCs/>
          <w:sz w:val="22"/>
          <w:szCs w:val="22"/>
          <w:u w:val="single"/>
        </w:rPr>
      </w:pPr>
      <w:r w:rsidRPr="00126A95">
        <w:rPr>
          <w:b/>
          <w:bCs/>
          <w:sz w:val="22"/>
          <w:szCs w:val="22"/>
          <w:u w:val="single"/>
        </w:rPr>
        <w:t>Item #</w:t>
      </w:r>
      <w:r w:rsidR="00F00428">
        <w:rPr>
          <w:b/>
          <w:bCs/>
          <w:sz w:val="22"/>
          <w:szCs w:val="22"/>
          <w:u w:val="single"/>
        </w:rPr>
        <w:t>20</w:t>
      </w:r>
    </w:p>
    <w:p w14:paraId="6AF386AE" w14:textId="77777777" w:rsidR="008A7D2E" w:rsidRDefault="008A7D2E" w:rsidP="00066173">
      <w:pPr>
        <w:rPr>
          <w:sz w:val="22"/>
          <w:szCs w:val="22"/>
        </w:rPr>
      </w:pPr>
    </w:p>
    <w:p w14:paraId="1B82BEB8" w14:textId="77777777" w:rsidR="008A7D2E" w:rsidRDefault="008A7D2E" w:rsidP="00066173">
      <w:pPr>
        <w:rPr>
          <w:sz w:val="22"/>
          <w:szCs w:val="22"/>
        </w:rPr>
      </w:pPr>
      <w:r>
        <w:rPr>
          <w:sz w:val="22"/>
          <w:szCs w:val="22"/>
        </w:rPr>
        <w:t>Correct code reference section</w:t>
      </w:r>
      <w:r w:rsidR="006A3B01">
        <w:rPr>
          <w:sz w:val="22"/>
          <w:szCs w:val="22"/>
        </w:rPr>
        <w:t>s as follows</w:t>
      </w:r>
      <w:r>
        <w:rPr>
          <w:sz w:val="22"/>
          <w:szCs w:val="22"/>
        </w:rPr>
        <w:t xml:space="preserve">: </w:t>
      </w:r>
    </w:p>
    <w:p w14:paraId="01DB55EA" w14:textId="77777777" w:rsidR="008A7D2E" w:rsidRDefault="008A7D2E" w:rsidP="00066173">
      <w:pPr>
        <w:rPr>
          <w:sz w:val="22"/>
          <w:szCs w:val="22"/>
        </w:rPr>
      </w:pPr>
    </w:p>
    <w:p w14:paraId="567BA6E8" w14:textId="77777777" w:rsidR="008A7D2E" w:rsidRPr="008A7D2E" w:rsidRDefault="008A7D2E" w:rsidP="007E1C1D">
      <w:pPr>
        <w:rPr>
          <w:b/>
          <w:bCs/>
          <w:sz w:val="22"/>
          <w:szCs w:val="22"/>
        </w:rPr>
      </w:pPr>
      <w:r w:rsidRPr="006A3B01">
        <w:rPr>
          <w:b/>
          <w:bCs/>
          <w:sz w:val="22"/>
          <w:szCs w:val="22"/>
        </w:rPr>
        <w:t>12.30.06.14 Neighborhood Commercial (NC)</w:t>
      </w:r>
    </w:p>
    <w:p w14:paraId="60BEF543" w14:textId="77777777" w:rsidR="008A7D2E" w:rsidRDefault="008A7D2E" w:rsidP="007E1C1D">
      <w:pPr>
        <w:numPr>
          <w:ilvl w:val="0"/>
          <w:numId w:val="43"/>
        </w:numPr>
        <w:jc w:val="both"/>
        <w:rPr>
          <w:sz w:val="22"/>
          <w:szCs w:val="22"/>
        </w:rPr>
      </w:pPr>
      <w:r w:rsidRPr="008A7D2E">
        <w:rPr>
          <w:sz w:val="22"/>
          <w:szCs w:val="22"/>
        </w:rPr>
        <w:t xml:space="preserve">Permitted Uses. Permitted uses include convenience stores, restaurants, neighborhood services, offices, parks and Resort Features (as defined in HMC </w:t>
      </w:r>
      <w:r w:rsidRPr="008A7D2E">
        <w:rPr>
          <w:strike/>
          <w:color w:val="FF0000"/>
          <w:sz w:val="22"/>
          <w:szCs w:val="22"/>
        </w:rPr>
        <w:t>12.14.500</w:t>
      </w:r>
      <w:r w:rsidR="006A3B01" w:rsidRPr="006A3B01">
        <w:rPr>
          <w:color w:val="FF0000"/>
          <w:sz w:val="22"/>
          <w:szCs w:val="22"/>
        </w:rPr>
        <w:t xml:space="preserve"> </w:t>
      </w:r>
      <w:r w:rsidR="006A3B01" w:rsidRPr="006A3B01">
        <w:rPr>
          <w:color w:val="4472C4" w:themeColor="accent1"/>
          <w:sz w:val="22"/>
          <w:szCs w:val="22"/>
          <w:u w:val="single"/>
        </w:rPr>
        <w:t>12.30.06.17</w:t>
      </w:r>
      <w:r w:rsidRPr="008A7D2E">
        <w:rPr>
          <w:sz w:val="22"/>
          <w:szCs w:val="22"/>
        </w:rPr>
        <w:t>).</w:t>
      </w:r>
    </w:p>
    <w:p w14:paraId="18D3FA29" w14:textId="77777777" w:rsidR="007E1C1D" w:rsidRPr="008A7D2E" w:rsidRDefault="007E1C1D" w:rsidP="007E1C1D">
      <w:pPr>
        <w:ind w:left="720"/>
        <w:jc w:val="both"/>
        <w:rPr>
          <w:sz w:val="22"/>
          <w:szCs w:val="22"/>
        </w:rPr>
      </w:pPr>
    </w:p>
    <w:p w14:paraId="1730C32D" w14:textId="77777777" w:rsidR="006A3B01" w:rsidRPr="006A3B01" w:rsidRDefault="006A3B01" w:rsidP="006A3B01">
      <w:pPr>
        <w:rPr>
          <w:b/>
          <w:bCs/>
          <w:sz w:val="22"/>
          <w:szCs w:val="22"/>
        </w:rPr>
      </w:pPr>
      <w:r w:rsidRPr="006A3B01">
        <w:rPr>
          <w:b/>
          <w:bCs/>
          <w:sz w:val="22"/>
          <w:szCs w:val="22"/>
        </w:rPr>
        <w:t>12.30.06.19 Permitted Use Categories</w:t>
      </w:r>
    </w:p>
    <w:p w14:paraId="44BC4560" w14:textId="77777777" w:rsidR="006A3B01" w:rsidRPr="006A3B01" w:rsidRDefault="006A3B01" w:rsidP="006A3B01">
      <w:pPr>
        <w:rPr>
          <w:sz w:val="22"/>
          <w:szCs w:val="22"/>
        </w:rPr>
      </w:pPr>
      <w:r w:rsidRPr="006A3B01">
        <w:rPr>
          <w:sz w:val="22"/>
          <w:szCs w:val="22"/>
        </w:rPr>
        <w:t xml:space="preserve">Specific permitted uses within each category are indicated in HMC </w:t>
      </w:r>
      <w:r w:rsidRPr="006A3B01">
        <w:rPr>
          <w:strike/>
          <w:color w:val="FF0000"/>
          <w:sz w:val="22"/>
          <w:szCs w:val="22"/>
        </w:rPr>
        <w:t>12.14.420</w:t>
      </w:r>
      <w:r w:rsidRPr="006A3B01">
        <w:rPr>
          <w:color w:val="FF0000"/>
          <w:sz w:val="22"/>
          <w:szCs w:val="22"/>
        </w:rPr>
        <w:t xml:space="preserve"> </w:t>
      </w:r>
      <w:r w:rsidRPr="006A3B01">
        <w:rPr>
          <w:color w:val="4472C4" w:themeColor="accent1"/>
          <w:sz w:val="22"/>
          <w:szCs w:val="22"/>
          <w:u w:val="single"/>
        </w:rPr>
        <w:t>12.30.06.09</w:t>
      </w:r>
      <w:r w:rsidRPr="006A3B01">
        <w:rPr>
          <w:color w:val="4472C4" w:themeColor="accent1"/>
          <w:sz w:val="22"/>
          <w:szCs w:val="22"/>
        </w:rPr>
        <w:t xml:space="preserve"> </w:t>
      </w:r>
      <w:r w:rsidRPr="006A3B01">
        <w:rPr>
          <w:sz w:val="22"/>
          <w:szCs w:val="22"/>
        </w:rPr>
        <w:t xml:space="preserve">through HMC </w:t>
      </w:r>
      <w:r w:rsidRPr="006A3B01">
        <w:rPr>
          <w:strike/>
          <w:color w:val="FF0000"/>
          <w:sz w:val="22"/>
          <w:szCs w:val="22"/>
        </w:rPr>
        <w:t>12.14.500</w:t>
      </w:r>
      <w:r w:rsidRPr="006A3B01">
        <w:rPr>
          <w:color w:val="FF0000"/>
          <w:sz w:val="22"/>
          <w:szCs w:val="22"/>
        </w:rPr>
        <w:t xml:space="preserve"> </w:t>
      </w:r>
      <w:r w:rsidRPr="006A3B01">
        <w:rPr>
          <w:color w:val="4472C4" w:themeColor="accent1"/>
          <w:sz w:val="22"/>
          <w:szCs w:val="22"/>
          <w:u w:val="single"/>
        </w:rPr>
        <w:t>12.30.06.17</w:t>
      </w:r>
      <w:r w:rsidRPr="006A3B01">
        <w:rPr>
          <w:sz w:val="22"/>
          <w:szCs w:val="22"/>
        </w:rPr>
        <w:t>:</w:t>
      </w:r>
    </w:p>
    <w:p w14:paraId="05BE5E47" w14:textId="77777777" w:rsidR="006A3B01" w:rsidRPr="006A3B01" w:rsidRDefault="006A3B01" w:rsidP="006A3B01">
      <w:pPr>
        <w:numPr>
          <w:ilvl w:val="0"/>
          <w:numId w:val="44"/>
        </w:numPr>
        <w:rPr>
          <w:sz w:val="22"/>
          <w:szCs w:val="22"/>
        </w:rPr>
      </w:pPr>
      <w:r w:rsidRPr="006A3B01">
        <w:rPr>
          <w:sz w:val="22"/>
          <w:szCs w:val="22"/>
        </w:rPr>
        <w:t>RSF - Residential Single Family</w:t>
      </w:r>
    </w:p>
    <w:p w14:paraId="73337A92" w14:textId="77777777" w:rsidR="006A3B01" w:rsidRPr="006A3B01" w:rsidRDefault="006A3B01" w:rsidP="006A3B01">
      <w:pPr>
        <w:numPr>
          <w:ilvl w:val="0"/>
          <w:numId w:val="44"/>
        </w:numPr>
        <w:rPr>
          <w:sz w:val="22"/>
          <w:szCs w:val="22"/>
        </w:rPr>
      </w:pPr>
      <w:r w:rsidRPr="006A3B01">
        <w:rPr>
          <w:sz w:val="22"/>
          <w:szCs w:val="22"/>
        </w:rPr>
        <w:t>MD - Residential Medium Density</w:t>
      </w:r>
    </w:p>
    <w:p w14:paraId="18F21666" w14:textId="77777777" w:rsidR="006A3B01" w:rsidRPr="006A3B01" w:rsidRDefault="006A3B01" w:rsidP="006A3B01">
      <w:pPr>
        <w:numPr>
          <w:ilvl w:val="0"/>
          <w:numId w:val="44"/>
        </w:numPr>
        <w:rPr>
          <w:sz w:val="22"/>
          <w:szCs w:val="22"/>
        </w:rPr>
      </w:pPr>
      <w:r w:rsidRPr="006A3B01">
        <w:rPr>
          <w:sz w:val="22"/>
          <w:szCs w:val="22"/>
        </w:rPr>
        <w:t>HC - Hospitality Casita</w:t>
      </w:r>
    </w:p>
    <w:p w14:paraId="1A51F523" w14:textId="77777777" w:rsidR="006A3B01" w:rsidRPr="006A3B01" w:rsidRDefault="006A3B01" w:rsidP="006A3B01">
      <w:pPr>
        <w:numPr>
          <w:ilvl w:val="0"/>
          <w:numId w:val="44"/>
        </w:numPr>
        <w:rPr>
          <w:sz w:val="22"/>
          <w:szCs w:val="22"/>
        </w:rPr>
      </w:pPr>
      <w:r w:rsidRPr="006A3B01">
        <w:rPr>
          <w:sz w:val="22"/>
          <w:szCs w:val="22"/>
        </w:rPr>
        <w:t>RVMD- Resort Village Medium Density</w:t>
      </w:r>
    </w:p>
    <w:p w14:paraId="55360E63" w14:textId="77777777" w:rsidR="006A3B01" w:rsidRPr="006A3B01" w:rsidRDefault="006A3B01" w:rsidP="006A3B01">
      <w:pPr>
        <w:numPr>
          <w:ilvl w:val="0"/>
          <w:numId w:val="44"/>
        </w:numPr>
        <w:rPr>
          <w:sz w:val="22"/>
          <w:szCs w:val="22"/>
        </w:rPr>
      </w:pPr>
      <w:r w:rsidRPr="006A3B01">
        <w:rPr>
          <w:sz w:val="22"/>
          <w:szCs w:val="22"/>
        </w:rPr>
        <w:t>RVHD - Resort Village High Density</w:t>
      </w:r>
    </w:p>
    <w:p w14:paraId="15D2E188" w14:textId="77777777" w:rsidR="006A3B01" w:rsidRPr="006A3B01" w:rsidRDefault="006A3B01" w:rsidP="006A3B01">
      <w:pPr>
        <w:numPr>
          <w:ilvl w:val="0"/>
          <w:numId w:val="44"/>
        </w:numPr>
        <w:rPr>
          <w:sz w:val="22"/>
          <w:szCs w:val="22"/>
        </w:rPr>
      </w:pPr>
      <w:r w:rsidRPr="006A3B01">
        <w:rPr>
          <w:sz w:val="22"/>
          <w:szCs w:val="22"/>
        </w:rPr>
        <w:t>NC - Neighborhood Commercial</w:t>
      </w:r>
    </w:p>
    <w:p w14:paraId="5622D1A8" w14:textId="77777777" w:rsidR="006A3B01" w:rsidRPr="006A3B01" w:rsidRDefault="006A3B01" w:rsidP="006A3B01">
      <w:pPr>
        <w:numPr>
          <w:ilvl w:val="0"/>
          <w:numId w:val="44"/>
        </w:numPr>
        <w:rPr>
          <w:sz w:val="22"/>
          <w:szCs w:val="22"/>
        </w:rPr>
      </w:pPr>
      <w:r w:rsidRPr="006A3B01">
        <w:rPr>
          <w:sz w:val="22"/>
          <w:szCs w:val="22"/>
        </w:rPr>
        <w:t>CS - Community Site</w:t>
      </w:r>
    </w:p>
    <w:p w14:paraId="10D1FD2A" w14:textId="77777777" w:rsidR="006A3B01" w:rsidRPr="006A3B01" w:rsidRDefault="006A3B01" w:rsidP="006A3B01">
      <w:pPr>
        <w:numPr>
          <w:ilvl w:val="0"/>
          <w:numId w:val="44"/>
        </w:numPr>
        <w:rPr>
          <w:sz w:val="22"/>
          <w:szCs w:val="22"/>
        </w:rPr>
      </w:pPr>
      <w:r w:rsidRPr="006A3B01">
        <w:rPr>
          <w:sz w:val="22"/>
          <w:szCs w:val="22"/>
        </w:rPr>
        <w:t>OS - Open Space</w:t>
      </w:r>
    </w:p>
    <w:p w14:paraId="62E9F3A5" w14:textId="77777777" w:rsidR="008A7D2E" w:rsidRPr="007E1C1D" w:rsidRDefault="006A3B01" w:rsidP="00066173">
      <w:pPr>
        <w:numPr>
          <w:ilvl w:val="0"/>
          <w:numId w:val="44"/>
        </w:numPr>
        <w:rPr>
          <w:sz w:val="22"/>
          <w:szCs w:val="22"/>
        </w:rPr>
      </w:pPr>
      <w:r w:rsidRPr="006A3B01">
        <w:rPr>
          <w:sz w:val="22"/>
          <w:szCs w:val="22"/>
        </w:rPr>
        <w:t xml:space="preserve">RF - Resort Feature </w:t>
      </w:r>
    </w:p>
    <w:p w14:paraId="4434F468" w14:textId="77777777" w:rsidR="00422E03" w:rsidRDefault="00422E03" w:rsidP="00066173">
      <w:pPr>
        <w:rPr>
          <w:sz w:val="22"/>
          <w:szCs w:val="22"/>
        </w:rPr>
      </w:pPr>
    </w:p>
    <w:p w14:paraId="3E911019" w14:textId="77777777" w:rsidR="00422E03" w:rsidRPr="00422E03" w:rsidRDefault="00422E03" w:rsidP="00066173">
      <w:pPr>
        <w:rPr>
          <w:sz w:val="22"/>
          <w:szCs w:val="22"/>
          <w:u w:val="single"/>
        </w:rPr>
      </w:pPr>
      <w:r w:rsidRPr="00422E03">
        <w:rPr>
          <w:sz w:val="22"/>
          <w:szCs w:val="22"/>
          <w:u w:val="single"/>
        </w:rPr>
        <w:t>Former Town Code recommended clarifications:</w:t>
      </w:r>
    </w:p>
    <w:p w14:paraId="5E237283" w14:textId="77777777" w:rsidR="00422E03" w:rsidRDefault="00422E03" w:rsidP="00066173">
      <w:pPr>
        <w:rPr>
          <w:sz w:val="22"/>
          <w:szCs w:val="22"/>
        </w:rPr>
      </w:pPr>
    </w:p>
    <w:p w14:paraId="10ECE6DB" w14:textId="77777777" w:rsidR="00422E03" w:rsidRPr="00422E03" w:rsidRDefault="00422E03" w:rsidP="00422E03">
      <w:pPr>
        <w:rPr>
          <w:b/>
          <w:bCs/>
          <w:sz w:val="22"/>
          <w:szCs w:val="22"/>
        </w:rPr>
      </w:pPr>
      <w:r w:rsidRPr="00422E03">
        <w:rPr>
          <w:b/>
          <w:bCs/>
          <w:sz w:val="22"/>
          <w:szCs w:val="22"/>
        </w:rPr>
        <w:t>11.07.147: Neighborhood Commercial (N</w:t>
      </w:r>
      <w:r>
        <w:rPr>
          <w:b/>
          <w:bCs/>
          <w:sz w:val="22"/>
          <w:szCs w:val="22"/>
        </w:rPr>
        <w:t>C</w:t>
      </w:r>
      <w:r w:rsidRPr="00422E03">
        <w:rPr>
          <w:b/>
          <w:bCs/>
          <w:sz w:val="22"/>
          <w:szCs w:val="22"/>
        </w:rPr>
        <w:t>)</w:t>
      </w:r>
    </w:p>
    <w:p w14:paraId="6B611C2C" w14:textId="77777777" w:rsidR="00422E03" w:rsidRPr="00422E03" w:rsidRDefault="00422E03" w:rsidP="00422E03">
      <w:pPr>
        <w:numPr>
          <w:ilvl w:val="0"/>
          <w:numId w:val="45"/>
        </w:numPr>
        <w:rPr>
          <w:sz w:val="22"/>
          <w:szCs w:val="22"/>
        </w:rPr>
      </w:pPr>
      <w:r w:rsidRPr="00422E03">
        <w:rPr>
          <w:sz w:val="22"/>
          <w:szCs w:val="22"/>
        </w:rPr>
        <w:t xml:space="preserve">Permitted Uses. Permitted uses include convenience stores, restaurants, neighborhood services, offices, parks and Resort Features (as defined in Section </w:t>
      </w:r>
      <w:r w:rsidRPr="00422E03">
        <w:rPr>
          <w:strike/>
          <w:color w:val="FF0000"/>
          <w:sz w:val="22"/>
          <w:szCs w:val="22"/>
        </w:rPr>
        <w:t>1.07.03</w:t>
      </w:r>
      <w:r w:rsidRPr="00422E03">
        <w:rPr>
          <w:color w:val="FF0000"/>
          <w:sz w:val="22"/>
          <w:szCs w:val="22"/>
        </w:rPr>
        <w:t xml:space="preserve"> </w:t>
      </w:r>
      <w:r w:rsidRPr="00422E03">
        <w:rPr>
          <w:color w:val="4472C4" w:themeColor="accent1"/>
          <w:sz w:val="22"/>
          <w:szCs w:val="22"/>
          <w:u w:val="single"/>
        </w:rPr>
        <w:t>11.7.150</w:t>
      </w:r>
      <w:r w:rsidRPr="00422E03">
        <w:rPr>
          <w:color w:val="4472C4" w:themeColor="accent1"/>
          <w:sz w:val="22"/>
          <w:szCs w:val="22"/>
        </w:rPr>
        <w:t xml:space="preserve"> </w:t>
      </w:r>
      <w:r w:rsidRPr="00422E03">
        <w:rPr>
          <w:sz w:val="22"/>
          <w:szCs w:val="22"/>
        </w:rPr>
        <w:t xml:space="preserve">herein). </w:t>
      </w:r>
    </w:p>
    <w:p w14:paraId="0782C22B" w14:textId="77777777" w:rsidR="00422E03" w:rsidRDefault="00422E03" w:rsidP="00066173">
      <w:pPr>
        <w:rPr>
          <w:sz w:val="22"/>
          <w:szCs w:val="22"/>
        </w:rPr>
      </w:pPr>
    </w:p>
    <w:p w14:paraId="3E5F9A9A" w14:textId="77777777" w:rsidR="007E1C1D" w:rsidRPr="007E1C1D" w:rsidRDefault="007E1C1D" w:rsidP="007E1C1D">
      <w:pPr>
        <w:rPr>
          <w:b/>
          <w:bCs/>
          <w:sz w:val="22"/>
          <w:szCs w:val="22"/>
        </w:rPr>
      </w:pPr>
      <w:r w:rsidRPr="007E1C1D">
        <w:rPr>
          <w:b/>
          <w:bCs/>
          <w:sz w:val="22"/>
          <w:szCs w:val="22"/>
        </w:rPr>
        <w:t>11.07.152: Permitted Use Categories</w:t>
      </w:r>
    </w:p>
    <w:p w14:paraId="74BADB83" w14:textId="77777777" w:rsidR="007E1C1D" w:rsidRPr="007E1C1D" w:rsidRDefault="007E1C1D" w:rsidP="007E1C1D">
      <w:pPr>
        <w:rPr>
          <w:sz w:val="22"/>
          <w:szCs w:val="22"/>
        </w:rPr>
      </w:pPr>
      <w:r w:rsidRPr="007E1C1D">
        <w:rPr>
          <w:sz w:val="22"/>
          <w:szCs w:val="22"/>
        </w:rPr>
        <w:t xml:space="preserve">Specific permitted uses within each category are indicated in sections </w:t>
      </w:r>
      <w:r w:rsidRPr="007E1C1D">
        <w:rPr>
          <w:strike/>
          <w:color w:val="FF0000"/>
          <w:sz w:val="22"/>
          <w:szCs w:val="22"/>
        </w:rPr>
        <w:t>1.07.10</w:t>
      </w:r>
      <w:r w:rsidRPr="007E1C1D">
        <w:rPr>
          <w:color w:val="FF0000"/>
          <w:sz w:val="22"/>
          <w:szCs w:val="22"/>
        </w:rPr>
        <w:t xml:space="preserve"> </w:t>
      </w:r>
      <w:r w:rsidRPr="00CF22B7">
        <w:rPr>
          <w:color w:val="4472C4" w:themeColor="accent1"/>
          <w:sz w:val="22"/>
          <w:szCs w:val="22"/>
          <w:u w:val="single"/>
        </w:rPr>
        <w:t>11.07.142</w:t>
      </w:r>
      <w:r w:rsidRPr="00CF22B7">
        <w:rPr>
          <w:color w:val="4472C4" w:themeColor="accent1"/>
          <w:sz w:val="22"/>
          <w:szCs w:val="22"/>
        </w:rPr>
        <w:t xml:space="preserve"> </w:t>
      </w:r>
      <w:r w:rsidRPr="007E1C1D">
        <w:rPr>
          <w:sz w:val="22"/>
          <w:szCs w:val="22"/>
        </w:rPr>
        <w:t xml:space="preserve">through </w:t>
      </w:r>
      <w:r w:rsidRPr="007E1C1D">
        <w:rPr>
          <w:strike/>
          <w:sz w:val="22"/>
          <w:szCs w:val="22"/>
        </w:rPr>
        <w:t>1.07.18</w:t>
      </w:r>
      <w:r w:rsidRPr="007E1C1D">
        <w:rPr>
          <w:sz w:val="22"/>
          <w:szCs w:val="22"/>
        </w:rPr>
        <w:t xml:space="preserve"> </w:t>
      </w:r>
      <w:r w:rsidR="00CF22B7" w:rsidRPr="00CF22B7">
        <w:rPr>
          <w:color w:val="4472C4" w:themeColor="accent1"/>
          <w:sz w:val="22"/>
          <w:szCs w:val="22"/>
          <w:u w:val="single"/>
        </w:rPr>
        <w:t>11.07.150</w:t>
      </w:r>
      <w:r w:rsidR="00CF22B7" w:rsidRPr="00CF22B7">
        <w:rPr>
          <w:color w:val="4472C4" w:themeColor="accent1"/>
          <w:sz w:val="22"/>
          <w:szCs w:val="22"/>
        </w:rPr>
        <w:t xml:space="preserve"> </w:t>
      </w:r>
      <w:r w:rsidRPr="007E1C1D">
        <w:rPr>
          <w:sz w:val="22"/>
          <w:szCs w:val="22"/>
        </w:rPr>
        <w:t>of this title:</w:t>
      </w:r>
    </w:p>
    <w:p w14:paraId="3F841B10" w14:textId="77777777" w:rsidR="007E1C1D" w:rsidRPr="007E1C1D" w:rsidRDefault="007E1C1D" w:rsidP="007E1C1D">
      <w:pPr>
        <w:numPr>
          <w:ilvl w:val="0"/>
          <w:numId w:val="46"/>
        </w:numPr>
        <w:rPr>
          <w:sz w:val="22"/>
          <w:szCs w:val="22"/>
        </w:rPr>
      </w:pPr>
      <w:r w:rsidRPr="007E1C1D">
        <w:rPr>
          <w:sz w:val="22"/>
          <w:szCs w:val="22"/>
        </w:rPr>
        <w:t xml:space="preserve">RSF - Residential Single Family </w:t>
      </w:r>
    </w:p>
    <w:p w14:paraId="4A0F12FF" w14:textId="77777777" w:rsidR="007E1C1D" w:rsidRPr="007E1C1D" w:rsidRDefault="007E1C1D" w:rsidP="007E1C1D">
      <w:pPr>
        <w:numPr>
          <w:ilvl w:val="0"/>
          <w:numId w:val="46"/>
        </w:numPr>
        <w:rPr>
          <w:sz w:val="22"/>
          <w:szCs w:val="22"/>
        </w:rPr>
      </w:pPr>
      <w:r w:rsidRPr="007E1C1D">
        <w:rPr>
          <w:sz w:val="22"/>
          <w:szCs w:val="22"/>
        </w:rPr>
        <w:t xml:space="preserve">MD - Residential Medium Density </w:t>
      </w:r>
    </w:p>
    <w:p w14:paraId="3F58A6D7" w14:textId="77777777" w:rsidR="007E1C1D" w:rsidRPr="007E1C1D" w:rsidRDefault="007E1C1D" w:rsidP="007E1C1D">
      <w:pPr>
        <w:numPr>
          <w:ilvl w:val="0"/>
          <w:numId w:val="46"/>
        </w:numPr>
        <w:rPr>
          <w:sz w:val="22"/>
          <w:szCs w:val="22"/>
        </w:rPr>
      </w:pPr>
      <w:r w:rsidRPr="007E1C1D">
        <w:rPr>
          <w:sz w:val="22"/>
          <w:szCs w:val="22"/>
        </w:rPr>
        <w:t xml:space="preserve">HC - Hospitality Casita </w:t>
      </w:r>
    </w:p>
    <w:p w14:paraId="470556A7" w14:textId="77777777" w:rsidR="007E1C1D" w:rsidRPr="007E1C1D" w:rsidRDefault="007E1C1D" w:rsidP="007E1C1D">
      <w:pPr>
        <w:numPr>
          <w:ilvl w:val="0"/>
          <w:numId w:val="46"/>
        </w:numPr>
        <w:rPr>
          <w:sz w:val="22"/>
          <w:szCs w:val="22"/>
        </w:rPr>
      </w:pPr>
      <w:r w:rsidRPr="007E1C1D">
        <w:rPr>
          <w:sz w:val="22"/>
          <w:szCs w:val="22"/>
        </w:rPr>
        <w:t xml:space="preserve">RVMD- Resort Village Medium Density </w:t>
      </w:r>
    </w:p>
    <w:p w14:paraId="32DA28A0" w14:textId="77777777" w:rsidR="007E1C1D" w:rsidRPr="007E1C1D" w:rsidRDefault="007E1C1D" w:rsidP="007E1C1D">
      <w:pPr>
        <w:numPr>
          <w:ilvl w:val="0"/>
          <w:numId w:val="46"/>
        </w:numPr>
        <w:rPr>
          <w:sz w:val="22"/>
          <w:szCs w:val="22"/>
        </w:rPr>
      </w:pPr>
      <w:r w:rsidRPr="007E1C1D">
        <w:rPr>
          <w:sz w:val="22"/>
          <w:szCs w:val="22"/>
        </w:rPr>
        <w:t xml:space="preserve">RVHD - Resort Village High Density </w:t>
      </w:r>
    </w:p>
    <w:p w14:paraId="76554170" w14:textId="77777777" w:rsidR="007E1C1D" w:rsidRPr="007E1C1D" w:rsidRDefault="007E1C1D" w:rsidP="007E1C1D">
      <w:pPr>
        <w:numPr>
          <w:ilvl w:val="0"/>
          <w:numId w:val="46"/>
        </w:numPr>
        <w:rPr>
          <w:sz w:val="22"/>
          <w:szCs w:val="22"/>
        </w:rPr>
      </w:pPr>
      <w:r w:rsidRPr="007E1C1D">
        <w:rPr>
          <w:sz w:val="22"/>
          <w:szCs w:val="22"/>
        </w:rPr>
        <w:t xml:space="preserve">NC - Neighborhood Commercial </w:t>
      </w:r>
    </w:p>
    <w:p w14:paraId="3FBC522F" w14:textId="77777777" w:rsidR="007E1C1D" w:rsidRPr="007E1C1D" w:rsidRDefault="007E1C1D" w:rsidP="007E1C1D">
      <w:pPr>
        <w:numPr>
          <w:ilvl w:val="0"/>
          <w:numId w:val="46"/>
        </w:numPr>
        <w:rPr>
          <w:sz w:val="22"/>
          <w:szCs w:val="22"/>
        </w:rPr>
      </w:pPr>
      <w:r w:rsidRPr="007E1C1D">
        <w:rPr>
          <w:sz w:val="22"/>
          <w:szCs w:val="22"/>
        </w:rPr>
        <w:t xml:space="preserve">CS - Community Site </w:t>
      </w:r>
    </w:p>
    <w:p w14:paraId="36A9AF83" w14:textId="77777777" w:rsidR="007E1C1D" w:rsidRPr="007E1C1D" w:rsidRDefault="007E1C1D" w:rsidP="007E1C1D">
      <w:pPr>
        <w:numPr>
          <w:ilvl w:val="0"/>
          <w:numId w:val="46"/>
        </w:numPr>
        <w:rPr>
          <w:sz w:val="22"/>
          <w:szCs w:val="22"/>
        </w:rPr>
      </w:pPr>
      <w:r w:rsidRPr="007E1C1D">
        <w:rPr>
          <w:sz w:val="22"/>
          <w:szCs w:val="22"/>
        </w:rPr>
        <w:t xml:space="preserve">OS - Open Space </w:t>
      </w:r>
    </w:p>
    <w:p w14:paraId="26BF17A6" w14:textId="77777777" w:rsidR="007E1C1D" w:rsidRPr="007E1C1D" w:rsidRDefault="007E1C1D" w:rsidP="007E1C1D">
      <w:pPr>
        <w:numPr>
          <w:ilvl w:val="0"/>
          <w:numId w:val="46"/>
        </w:numPr>
        <w:rPr>
          <w:sz w:val="22"/>
          <w:szCs w:val="22"/>
        </w:rPr>
      </w:pPr>
      <w:r w:rsidRPr="007E1C1D">
        <w:rPr>
          <w:sz w:val="22"/>
          <w:szCs w:val="22"/>
        </w:rPr>
        <w:t>RF - Resort Feature</w:t>
      </w:r>
    </w:p>
    <w:p w14:paraId="0BFAF3BB" w14:textId="77777777" w:rsidR="007E1C1D" w:rsidRDefault="007E1C1D" w:rsidP="00066173">
      <w:pPr>
        <w:rPr>
          <w:sz w:val="22"/>
          <w:szCs w:val="22"/>
        </w:rPr>
      </w:pPr>
    </w:p>
    <w:p w14:paraId="3564F7CB" w14:textId="77777777" w:rsidR="00310A9F" w:rsidRDefault="00310A9F" w:rsidP="00066173">
      <w:pPr>
        <w:rPr>
          <w:sz w:val="22"/>
          <w:szCs w:val="22"/>
        </w:rPr>
      </w:pPr>
    </w:p>
    <w:p w14:paraId="7D82FCAF" w14:textId="77777777" w:rsidR="00F00428" w:rsidRDefault="00F00428" w:rsidP="00066173">
      <w:pPr>
        <w:rPr>
          <w:sz w:val="22"/>
          <w:szCs w:val="22"/>
        </w:rPr>
      </w:pPr>
    </w:p>
    <w:p w14:paraId="2524D2E4" w14:textId="77777777" w:rsidR="00310A9F" w:rsidRPr="00126A95" w:rsidRDefault="00310A9F" w:rsidP="00310A9F">
      <w:pPr>
        <w:rPr>
          <w:b/>
          <w:bCs/>
          <w:sz w:val="22"/>
          <w:szCs w:val="22"/>
          <w:u w:val="single"/>
        </w:rPr>
      </w:pPr>
      <w:r w:rsidRPr="00126A95">
        <w:rPr>
          <w:b/>
          <w:bCs/>
          <w:sz w:val="22"/>
          <w:szCs w:val="22"/>
          <w:u w:val="single"/>
        </w:rPr>
        <w:lastRenderedPageBreak/>
        <w:t>Item #</w:t>
      </w:r>
      <w:r>
        <w:rPr>
          <w:b/>
          <w:bCs/>
          <w:sz w:val="22"/>
          <w:szCs w:val="22"/>
          <w:u w:val="single"/>
        </w:rPr>
        <w:t>2</w:t>
      </w:r>
      <w:r w:rsidR="00F00428">
        <w:rPr>
          <w:b/>
          <w:bCs/>
          <w:sz w:val="22"/>
          <w:szCs w:val="22"/>
          <w:u w:val="single"/>
        </w:rPr>
        <w:t>1</w:t>
      </w:r>
    </w:p>
    <w:p w14:paraId="10BB3E7C" w14:textId="77777777" w:rsidR="00310A9F" w:rsidRDefault="00310A9F" w:rsidP="00066173">
      <w:pPr>
        <w:rPr>
          <w:sz w:val="22"/>
          <w:szCs w:val="22"/>
        </w:rPr>
      </w:pPr>
    </w:p>
    <w:p w14:paraId="7A58E3B9" w14:textId="77777777" w:rsidR="00310A9F" w:rsidRDefault="00310A9F" w:rsidP="00066173">
      <w:pPr>
        <w:rPr>
          <w:sz w:val="22"/>
          <w:szCs w:val="22"/>
        </w:rPr>
      </w:pPr>
      <w:r>
        <w:rPr>
          <w:sz w:val="22"/>
          <w:szCs w:val="22"/>
        </w:rPr>
        <w:t>Clean up and clarification of the ERU table</w:t>
      </w:r>
      <w:r w:rsidR="00E70543">
        <w:rPr>
          <w:sz w:val="22"/>
          <w:szCs w:val="22"/>
        </w:rPr>
        <w:t xml:space="preserve"> and </w:t>
      </w:r>
      <w:r w:rsidR="00E70543" w:rsidRPr="00E70543">
        <w:rPr>
          <w:color w:val="4472C4" w:themeColor="accent1"/>
          <w:sz w:val="22"/>
          <w:szCs w:val="22"/>
          <w:u w:val="single"/>
        </w:rPr>
        <w:t>add this table to a newly created section in 12.02.30</w:t>
      </w:r>
      <w:r w:rsidRPr="00E70543">
        <w:rPr>
          <w:color w:val="4472C4" w:themeColor="accent1"/>
          <w:sz w:val="22"/>
          <w:szCs w:val="22"/>
          <w:u w:val="single"/>
        </w:rPr>
        <w:t>:</w:t>
      </w:r>
      <w:r w:rsidRPr="00E70543">
        <w:rPr>
          <w:color w:val="4472C4" w:themeColor="accent1"/>
          <w:sz w:val="22"/>
          <w:szCs w:val="22"/>
        </w:rPr>
        <w:t xml:space="preserve"> </w:t>
      </w:r>
    </w:p>
    <w:p w14:paraId="3F2537C1" w14:textId="77777777" w:rsidR="00DE7EFB" w:rsidRDefault="00DE7EFB" w:rsidP="00066173">
      <w:pPr>
        <w:rPr>
          <w:sz w:val="22"/>
          <w:szCs w:val="22"/>
        </w:rPr>
      </w:pPr>
    </w:p>
    <w:p w14:paraId="11D8B138" w14:textId="77777777" w:rsidR="00310A9F" w:rsidRPr="00310A9F" w:rsidRDefault="00310A9F" w:rsidP="00066173">
      <w:pPr>
        <w:rPr>
          <w:b/>
          <w:bCs/>
          <w:color w:val="515967"/>
          <w:sz w:val="22"/>
          <w:szCs w:val="22"/>
        </w:rPr>
      </w:pPr>
      <w:r w:rsidRPr="00310A9F">
        <w:rPr>
          <w:b/>
          <w:bCs/>
          <w:color w:val="515967"/>
          <w:sz w:val="22"/>
          <w:szCs w:val="22"/>
        </w:rPr>
        <w:t xml:space="preserve">10.12 General Terms </w:t>
      </w:r>
      <w:r>
        <w:rPr>
          <w:b/>
          <w:bCs/>
          <w:color w:val="515967"/>
          <w:sz w:val="22"/>
          <w:szCs w:val="22"/>
        </w:rPr>
        <w:t>a</w:t>
      </w:r>
      <w:r w:rsidRPr="00310A9F">
        <w:rPr>
          <w:b/>
          <w:bCs/>
          <w:color w:val="515967"/>
          <w:sz w:val="22"/>
          <w:szCs w:val="22"/>
        </w:rPr>
        <w:t>nd Definitions</w:t>
      </w:r>
    </w:p>
    <w:p w14:paraId="41137D79" w14:textId="77777777" w:rsidR="00310A9F" w:rsidRDefault="00310A9F" w:rsidP="00066173">
      <w:pPr>
        <w:rPr>
          <w:sz w:val="22"/>
          <w:szCs w:val="22"/>
        </w:rPr>
      </w:pPr>
    </w:p>
    <w:p w14:paraId="23C1536A" w14:textId="77777777" w:rsidR="00310A9F" w:rsidRPr="00310A9F" w:rsidRDefault="00310A9F" w:rsidP="00310A9F">
      <w:pPr>
        <w:spacing w:after="150"/>
        <w:jc w:val="both"/>
        <w:rPr>
          <w:color w:val="515967"/>
          <w:sz w:val="22"/>
          <w:szCs w:val="22"/>
        </w:rPr>
      </w:pPr>
      <w:r w:rsidRPr="00310A9F">
        <w:rPr>
          <w:b/>
          <w:bCs/>
          <w:color w:val="515967"/>
          <w:sz w:val="22"/>
          <w:szCs w:val="22"/>
        </w:rPr>
        <w:t>Equivalent Residential Units (ERU).</w:t>
      </w:r>
      <w:r w:rsidRPr="00310A9F">
        <w:rPr>
          <w:color w:val="515967"/>
          <w:sz w:val="22"/>
          <w:szCs w:val="22"/>
        </w:rPr>
        <w:t xml:space="preserve"> The number of residential equivalents to determine density</w:t>
      </w:r>
      <w:r w:rsidR="00A3331B">
        <w:rPr>
          <w:color w:val="515967"/>
          <w:sz w:val="22"/>
          <w:szCs w:val="22"/>
        </w:rPr>
        <w:t xml:space="preserve"> </w:t>
      </w:r>
      <w:r w:rsidRPr="00310A9F">
        <w:rPr>
          <w:color w:val="515967"/>
          <w:sz w:val="22"/>
          <w:szCs w:val="22"/>
        </w:rPr>
        <w:t>-</w:t>
      </w:r>
      <w:r w:rsidR="00A3331B">
        <w:rPr>
          <w:color w:val="515967"/>
          <w:sz w:val="22"/>
          <w:szCs w:val="22"/>
        </w:rPr>
        <w:t xml:space="preserve"> </w:t>
      </w:r>
      <w:r w:rsidRPr="00310A9F">
        <w:rPr>
          <w:color w:val="515967"/>
          <w:sz w:val="22"/>
          <w:szCs w:val="22"/>
        </w:rPr>
        <w:t>based on sewer, water and square footage of a Structure.</w:t>
      </w:r>
    </w:p>
    <w:p w14:paraId="4AA9D5C9" w14:textId="77777777" w:rsidR="00310A9F" w:rsidRPr="00310A9F" w:rsidRDefault="00310A9F" w:rsidP="00310A9F">
      <w:pPr>
        <w:pStyle w:val="NormalWeb"/>
        <w:spacing w:before="0" w:beforeAutospacing="0" w:after="150" w:afterAutospacing="0"/>
        <w:jc w:val="both"/>
        <w:rPr>
          <w:color w:val="515967"/>
          <w:sz w:val="22"/>
          <w:szCs w:val="22"/>
        </w:rPr>
      </w:pPr>
      <w:r w:rsidRPr="00310A9F">
        <w:rPr>
          <w:color w:val="515967"/>
          <w:sz w:val="22"/>
          <w:szCs w:val="22"/>
        </w:rPr>
        <w:t>ERU calculations shall be based upon the Unit Equivalent Chart:</w:t>
      </w:r>
    </w:p>
    <w:tbl>
      <w:tblPr>
        <w:tblW w:w="8452" w:type="dxa"/>
        <w:tblCellMar>
          <w:top w:w="15" w:type="dxa"/>
          <w:left w:w="15" w:type="dxa"/>
          <w:bottom w:w="15" w:type="dxa"/>
          <w:right w:w="15" w:type="dxa"/>
        </w:tblCellMar>
        <w:tblLook w:val="04A0" w:firstRow="1" w:lastRow="0" w:firstColumn="1" w:lastColumn="0" w:noHBand="0" w:noVBand="1"/>
      </w:tblPr>
      <w:tblGrid>
        <w:gridCol w:w="2872"/>
        <w:gridCol w:w="3960"/>
        <w:gridCol w:w="1620"/>
      </w:tblGrid>
      <w:tr w:rsidR="00310A9F" w:rsidRPr="00A3331B" w14:paraId="2F677392" w14:textId="77777777" w:rsidTr="00310A9F">
        <w:trPr>
          <w:trHeight w:val="255"/>
        </w:trPr>
        <w:tc>
          <w:tcPr>
            <w:tcW w:w="2872" w:type="dxa"/>
            <w:tcBorders>
              <w:top w:val="single" w:sz="6" w:space="0" w:color="000000"/>
              <w:left w:val="single" w:sz="6" w:space="0" w:color="000000"/>
              <w:bottom w:val="single" w:sz="6" w:space="0" w:color="000000"/>
              <w:right w:val="single" w:sz="6" w:space="0" w:color="000000"/>
            </w:tcBorders>
            <w:shd w:val="clear" w:color="auto" w:fill="auto"/>
            <w:tcMar>
              <w:top w:w="48" w:type="dxa"/>
              <w:left w:w="72" w:type="dxa"/>
              <w:bottom w:w="48" w:type="dxa"/>
              <w:right w:w="72" w:type="dxa"/>
            </w:tcMar>
            <w:vAlign w:val="center"/>
            <w:hideMark/>
          </w:tcPr>
          <w:p w14:paraId="707B5669" w14:textId="77777777" w:rsidR="00310A9F" w:rsidRPr="00A3331B" w:rsidRDefault="00310A9F">
            <w:pPr>
              <w:spacing w:after="240"/>
              <w:jc w:val="both"/>
              <w:rPr>
                <w:color w:val="515967"/>
                <w:sz w:val="22"/>
                <w:szCs w:val="22"/>
              </w:rPr>
            </w:pPr>
            <w:r w:rsidRPr="00A3331B">
              <w:rPr>
                <w:color w:val="515967"/>
                <w:sz w:val="22"/>
                <w:szCs w:val="22"/>
              </w:rPr>
              <w:t>Configuration</w:t>
            </w:r>
          </w:p>
        </w:tc>
        <w:tc>
          <w:tcPr>
            <w:tcW w:w="3960" w:type="dxa"/>
            <w:tcBorders>
              <w:top w:val="single" w:sz="6" w:space="0" w:color="000000"/>
              <w:left w:val="single" w:sz="6" w:space="0" w:color="000000"/>
              <w:bottom w:val="single" w:sz="6" w:space="0" w:color="000000"/>
              <w:right w:val="single" w:sz="6" w:space="0" w:color="000000"/>
            </w:tcBorders>
            <w:shd w:val="clear" w:color="auto" w:fill="auto"/>
            <w:tcMar>
              <w:top w:w="48" w:type="dxa"/>
              <w:left w:w="72" w:type="dxa"/>
              <w:bottom w:w="48" w:type="dxa"/>
              <w:right w:w="72" w:type="dxa"/>
            </w:tcMar>
            <w:vAlign w:val="center"/>
            <w:hideMark/>
          </w:tcPr>
          <w:p w14:paraId="46AEE48B" w14:textId="77777777" w:rsidR="00310A9F" w:rsidRPr="00A3331B" w:rsidRDefault="00310A9F">
            <w:pPr>
              <w:spacing w:after="240"/>
              <w:jc w:val="both"/>
              <w:rPr>
                <w:color w:val="515967"/>
                <w:sz w:val="22"/>
                <w:szCs w:val="22"/>
              </w:rPr>
            </w:pPr>
            <w:r w:rsidRPr="00A3331B">
              <w:rPr>
                <w:color w:val="515967"/>
                <w:sz w:val="22"/>
                <w:szCs w:val="22"/>
              </w:rPr>
              <w:t>Notes</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48" w:type="dxa"/>
              <w:left w:w="72" w:type="dxa"/>
              <w:bottom w:w="48" w:type="dxa"/>
              <w:right w:w="72" w:type="dxa"/>
            </w:tcMar>
            <w:vAlign w:val="center"/>
            <w:hideMark/>
          </w:tcPr>
          <w:p w14:paraId="3E827FA3" w14:textId="77777777" w:rsidR="00310A9F" w:rsidRPr="00A3331B" w:rsidRDefault="00310A9F">
            <w:pPr>
              <w:spacing w:after="240"/>
              <w:jc w:val="both"/>
              <w:rPr>
                <w:color w:val="515967"/>
                <w:sz w:val="22"/>
                <w:szCs w:val="22"/>
              </w:rPr>
            </w:pPr>
            <w:r w:rsidRPr="00A3331B">
              <w:rPr>
                <w:color w:val="515967"/>
                <w:sz w:val="22"/>
                <w:szCs w:val="22"/>
              </w:rPr>
              <w:t>ERU’s</w:t>
            </w:r>
          </w:p>
        </w:tc>
      </w:tr>
      <w:tr w:rsidR="00310A9F" w:rsidRPr="00A3331B" w14:paraId="51F85DFE" w14:textId="77777777" w:rsidTr="00310A9F">
        <w:trPr>
          <w:trHeight w:val="510"/>
        </w:trPr>
        <w:tc>
          <w:tcPr>
            <w:tcW w:w="2872" w:type="dxa"/>
            <w:tcBorders>
              <w:top w:val="single" w:sz="6" w:space="0" w:color="000000"/>
              <w:left w:val="single" w:sz="6" w:space="0" w:color="000000"/>
              <w:bottom w:val="single" w:sz="6" w:space="0" w:color="000000"/>
              <w:right w:val="single" w:sz="6" w:space="0" w:color="000000"/>
            </w:tcBorders>
            <w:shd w:val="clear" w:color="auto" w:fill="auto"/>
            <w:tcMar>
              <w:top w:w="48" w:type="dxa"/>
              <w:left w:w="72" w:type="dxa"/>
              <w:bottom w:w="48" w:type="dxa"/>
              <w:right w:w="72" w:type="dxa"/>
            </w:tcMar>
            <w:vAlign w:val="center"/>
            <w:hideMark/>
          </w:tcPr>
          <w:p w14:paraId="2EC97C56" w14:textId="77777777" w:rsidR="00310A9F" w:rsidRPr="00A3331B" w:rsidRDefault="00310A9F" w:rsidP="00A3331B">
            <w:pPr>
              <w:spacing w:after="240"/>
              <w:rPr>
                <w:color w:val="515967"/>
                <w:sz w:val="22"/>
                <w:szCs w:val="22"/>
              </w:rPr>
            </w:pPr>
            <w:r w:rsidRPr="00A3331B">
              <w:rPr>
                <w:rStyle w:val="Strong"/>
                <w:color w:val="515967"/>
                <w:sz w:val="22"/>
                <w:szCs w:val="22"/>
              </w:rPr>
              <w:t>Motel/Hotel Room, Apartment or Condo</w:t>
            </w:r>
          </w:p>
        </w:tc>
        <w:tc>
          <w:tcPr>
            <w:tcW w:w="3960" w:type="dxa"/>
            <w:tcBorders>
              <w:top w:val="single" w:sz="6" w:space="0" w:color="000000"/>
              <w:left w:val="single" w:sz="6" w:space="0" w:color="000000"/>
              <w:bottom w:val="single" w:sz="6" w:space="0" w:color="000000"/>
              <w:right w:val="single" w:sz="6" w:space="0" w:color="000000"/>
            </w:tcBorders>
            <w:shd w:val="clear" w:color="auto" w:fill="auto"/>
            <w:tcMar>
              <w:top w:w="48" w:type="dxa"/>
              <w:left w:w="72" w:type="dxa"/>
              <w:bottom w:w="48" w:type="dxa"/>
              <w:right w:w="72" w:type="dxa"/>
            </w:tcMar>
            <w:vAlign w:val="center"/>
            <w:hideMark/>
          </w:tcPr>
          <w:p w14:paraId="02B3AFFC" w14:textId="77777777" w:rsidR="00310A9F" w:rsidRPr="00A3331B" w:rsidRDefault="00310A9F" w:rsidP="00DE7EFB">
            <w:pPr>
              <w:rPr>
                <w:strike/>
                <w:color w:val="FF0000"/>
                <w:sz w:val="22"/>
                <w:szCs w:val="22"/>
              </w:rPr>
            </w:pPr>
            <w:r w:rsidRPr="00A3331B">
              <w:rPr>
                <w:color w:val="515967"/>
                <w:sz w:val="22"/>
                <w:szCs w:val="22"/>
              </w:rPr>
              <w:t xml:space="preserve">Up to 500 </w:t>
            </w:r>
            <w:r w:rsidR="00DE7EFB" w:rsidRPr="00A3331B">
              <w:rPr>
                <w:color w:val="4472C4" w:themeColor="accent1"/>
                <w:sz w:val="22"/>
                <w:szCs w:val="22"/>
                <w:u w:val="single"/>
              </w:rPr>
              <w:t>gross</w:t>
            </w:r>
            <w:r w:rsidR="00DE7EFB" w:rsidRPr="00A3331B">
              <w:rPr>
                <w:color w:val="515967"/>
                <w:sz w:val="22"/>
                <w:szCs w:val="22"/>
              </w:rPr>
              <w:t xml:space="preserve"> </w:t>
            </w:r>
            <w:r w:rsidR="007A74C4" w:rsidRPr="00A3331B">
              <w:rPr>
                <w:strike/>
                <w:color w:val="FF0000"/>
                <w:sz w:val="22"/>
                <w:szCs w:val="22"/>
              </w:rPr>
              <w:t xml:space="preserve">sf </w:t>
            </w:r>
            <w:r w:rsidR="007A74C4" w:rsidRPr="00A3331B">
              <w:rPr>
                <w:color w:val="4472C4" w:themeColor="accent1"/>
                <w:sz w:val="22"/>
                <w:szCs w:val="22"/>
                <w:u w:val="single"/>
              </w:rPr>
              <w:t>square feet</w:t>
            </w:r>
            <w:r w:rsidR="007A74C4" w:rsidRPr="00A3331B">
              <w:rPr>
                <w:color w:val="4472C4" w:themeColor="accent1"/>
                <w:sz w:val="22"/>
                <w:szCs w:val="22"/>
              </w:rPr>
              <w:t xml:space="preserve"> </w:t>
            </w:r>
            <w:r w:rsidR="00DE7EFB" w:rsidRPr="00A3331B">
              <w:rPr>
                <w:strike/>
                <w:color w:val="FF0000"/>
                <w:sz w:val="22"/>
                <w:szCs w:val="22"/>
              </w:rPr>
              <w:t>including bathroom areas</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48" w:type="dxa"/>
              <w:left w:w="450" w:type="dxa"/>
              <w:bottom w:w="48" w:type="dxa"/>
              <w:right w:w="72" w:type="dxa"/>
            </w:tcMar>
            <w:vAlign w:val="center"/>
            <w:hideMark/>
          </w:tcPr>
          <w:p w14:paraId="427307A0" w14:textId="77777777" w:rsidR="00310A9F" w:rsidRPr="00A3331B" w:rsidRDefault="00310A9F">
            <w:pPr>
              <w:spacing w:after="240"/>
              <w:jc w:val="both"/>
              <w:rPr>
                <w:color w:val="515967"/>
                <w:sz w:val="22"/>
                <w:szCs w:val="22"/>
              </w:rPr>
            </w:pPr>
            <w:r w:rsidRPr="00A3331B">
              <w:rPr>
                <w:color w:val="515967"/>
                <w:sz w:val="22"/>
                <w:szCs w:val="22"/>
              </w:rPr>
              <w:t>.25</w:t>
            </w:r>
          </w:p>
        </w:tc>
      </w:tr>
      <w:tr w:rsidR="00310A9F" w:rsidRPr="00A3331B" w14:paraId="1B0875CE" w14:textId="77777777" w:rsidTr="00310A9F">
        <w:trPr>
          <w:trHeight w:val="510"/>
        </w:trPr>
        <w:tc>
          <w:tcPr>
            <w:tcW w:w="2872" w:type="dxa"/>
            <w:tcBorders>
              <w:top w:val="single" w:sz="6" w:space="0" w:color="000000"/>
              <w:left w:val="single" w:sz="6" w:space="0" w:color="000000"/>
              <w:bottom w:val="single" w:sz="6" w:space="0" w:color="000000"/>
              <w:right w:val="single" w:sz="6" w:space="0" w:color="000000"/>
            </w:tcBorders>
            <w:shd w:val="clear" w:color="auto" w:fill="auto"/>
            <w:tcMar>
              <w:top w:w="48" w:type="dxa"/>
              <w:left w:w="72" w:type="dxa"/>
              <w:bottom w:w="48" w:type="dxa"/>
              <w:right w:w="72" w:type="dxa"/>
            </w:tcMar>
            <w:vAlign w:val="center"/>
            <w:hideMark/>
          </w:tcPr>
          <w:p w14:paraId="403AB416" w14:textId="77777777" w:rsidR="00310A9F" w:rsidRPr="00A3331B" w:rsidRDefault="00310A9F" w:rsidP="00A3331B">
            <w:pPr>
              <w:spacing w:after="240"/>
              <w:rPr>
                <w:color w:val="515967"/>
                <w:sz w:val="22"/>
                <w:szCs w:val="22"/>
              </w:rPr>
            </w:pPr>
            <w:r w:rsidRPr="00A3331B">
              <w:rPr>
                <w:rStyle w:val="Strong"/>
                <w:color w:val="515967"/>
                <w:sz w:val="22"/>
                <w:szCs w:val="22"/>
              </w:rPr>
              <w:t>Motel/Hotel Room, Apartment or Condo</w:t>
            </w:r>
          </w:p>
        </w:tc>
        <w:tc>
          <w:tcPr>
            <w:tcW w:w="3960" w:type="dxa"/>
            <w:tcBorders>
              <w:top w:val="single" w:sz="6" w:space="0" w:color="000000"/>
              <w:left w:val="single" w:sz="6" w:space="0" w:color="000000"/>
              <w:bottom w:val="single" w:sz="6" w:space="0" w:color="000000"/>
              <w:right w:val="single" w:sz="6" w:space="0" w:color="000000"/>
            </w:tcBorders>
            <w:shd w:val="clear" w:color="auto" w:fill="auto"/>
            <w:tcMar>
              <w:top w:w="48" w:type="dxa"/>
              <w:left w:w="72" w:type="dxa"/>
              <w:bottom w:w="48" w:type="dxa"/>
              <w:right w:w="72" w:type="dxa"/>
            </w:tcMar>
            <w:vAlign w:val="center"/>
            <w:hideMark/>
          </w:tcPr>
          <w:p w14:paraId="271B8F87" w14:textId="77777777" w:rsidR="00310A9F" w:rsidRPr="00A3331B" w:rsidRDefault="00310A9F" w:rsidP="007A74C4">
            <w:pPr>
              <w:rPr>
                <w:strike/>
                <w:color w:val="FF0000"/>
                <w:sz w:val="22"/>
                <w:szCs w:val="22"/>
              </w:rPr>
            </w:pPr>
            <w:r w:rsidRPr="00A3331B">
              <w:rPr>
                <w:color w:val="515967"/>
                <w:sz w:val="22"/>
                <w:szCs w:val="22"/>
              </w:rPr>
              <w:t>Between 501 and 1,000</w:t>
            </w:r>
            <w:r w:rsidR="007A74C4" w:rsidRPr="00A3331B">
              <w:rPr>
                <w:color w:val="515967"/>
                <w:sz w:val="22"/>
                <w:szCs w:val="22"/>
              </w:rPr>
              <w:t xml:space="preserve"> </w:t>
            </w:r>
            <w:r w:rsidR="00C32657" w:rsidRPr="00A3331B">
              <w:rPr>
                <w:color w:val="4472C4" w:themeColor="accent1"/>
                <w:sz w:val="22"/>
                <w:szCs w:val="22"/>
                <w:u w:val="single"/>
              </w:rPr>
              <w:t>gross</w:t>
            </w:r>
            <w:r w:rsidR="00C32657" w:rsidRPr="00A3331B">
              <w:rPr>
                <w:strike/>
                <w:color w:val="FF0000"/>
                <w:sz w:val="22"/>
                <w:szCs w:val="22"/>
              </w:rPr>
              <w:t xml:space="preserve"> </w:t>
            </w:r>
            <w:proofErr w:type="gramStart"/>
            <w:r w:rsidR="007A74C4" w:rsidRPr="00A3331B">
              <w:rPr>
                <w:strike/>
                <w:color w:val="FF0000"/>
                <w:sz w:val="22"/>
                <w:szCs w:val="22"/>
              </w:rPr>
              <w:t xml:space="preserve">sf </w:t>
            </w:r>
            <w:r w:rsidRPr="00A3331B">
              <w:rPr>
                <w:color w:val="515967"/>
                <w:sz w:val="22"/>
                <w:szCs w:val="22"/>
              </w:rPr>
              <w:t xml:space="preserve"> </w:t>
            </w:r>
            <w:r w:rsidR="007A74C4" w:rsidRPr="00A3331B">
              <w:rPr>
                <w:color w:val="4472C4" w:themeColor="accent1"/>
                <w:sz w:val="22"/>
                <w:szCs w:val="22"/>
                <w:u w:val="single"/>
              </w:rPr>
              <w:t>square</w:t>
            </w:r>
            <w:proofErr w:type="gramEnd"/>
            <w:r w:rsidR="007A74C4" w:rsidRPr="00A3331B">
              <w:rPr>
                <w:color w:val="4472C4" w:themeColor="accent1"/>
                <w:sz w:val="22"/>
                <w:szCs w:val="22"/>
                <w:u w:val="single"/>
              </w:rPr>
              <w:t xml:space="preserve"> feet</w:t>
            </w:r>
            <w:r w:rsidRPr="00A3331B">
              <w:rPr>
                <w:color w:val="4472C4" w:themeColor="accent1"/>
                <w:sz w:val="22"/>
                <w:szCs w:val="22"/>
              </w:rPr>
              <w:t xml:space="preserve"> </w:t>
            </w:r>
            <w:r w:rsidR="00C32657" w:rsidRPr="00A3331B">
              <w:rPr>
                <w:strike/>
                <w:color w:val="FF0000"/>
                <w:sz w:val="22"/>
                <w:szCs w:val="22"/>
              </w:rPr>
              <w:t>including bathroom areas</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48" w:type="dxa"/>
              <w:left w:w="450" w:type="dxa"/>
              <w:bottom w:w="48" w:type="dxa"/>
              <w:right w:w="72" w:type="dxa"/>
            </w:tcMar>
            <w:vAlign w:val="center"/>
            <w:hideMark/>
          </w:tcPr>
          <w:p w14:paraId="675DF838" w14:textId="77777777" w:rsidR="00310A9F" w:rsidRPr="00A3331B" w:rsidRDefault="00310A9F">
            <w:pPr>
              <w:spacing w:after="240"/>
              <w:jc w:val="both"/>
              <w:rPr>
                <w:color w:val="515967"/>
                <w:sz w:val="22"/>
                <w:szCs w:val="22"/>
              </w:rPr>
            </w:pPr>
            <w:r w:rsidRPr="00A3331B">
              <w:rPr>
                <w:color w:val="515967"/>
                <w:sz w:val="22"/>
                <w:szCs w:val="22"/>
              </w:rPr>
              <w:t>.50</w:t>
            </w:r>
          </w:p>
        </w:tc>
      </w:tr>
      <w:tr w:rsidR="00310A9F" w:rsidRPr="00A3331B" w14:paraId="3F5299C9" w14:textId="77777777" w:rsidTr="00310A9F">
        <w:trPr>
          <w:trHeight w:val="510"/>
        </w:trPr>
        <w:tc>
          <w:tcPr>
            <w:tcW w:w="2872" w:type="dxa"/>
            <w:tcBorders>
              <w:top w:val="single" w:sz="6" w:space="0" w:color="000000"/>
              <w:left w:val="single" w:sz="6" w:space="0" w:color="000000"/>
              <w:bottom w:val="single" w:sz="6" w:space="0" w:color="000000"/>
              <w:right w:val="single" w:sz="6" w:space="0" w:color="000000"/>
            </w:tcBorders>
            <w:shd w:val="clear" w:color="auto" w:fill="auto"/>
            <w:tcMar>
              <w:top w:w="48" w:type="dxa"/>
              <w:left w:w="72" w:type="dxa"/>
              <w:bottom w:w="48" w:type="dxa"/>
              <w:right w:w="72" w:type="dxa"/>
            </w:tcMar>
            <w:vAlign w:val="center"/>
            <w:hideMark/>
          </w:tcPr>
          <w:p w14:paraId="2E9C242C" w14:textId="77777777" w:rsidR="00310A9F" w:rsidRPr="00A3331B" w:rsidRDefault="00310A9F" w:rsidP="00A3331B">
            <w:pPr>
              <w:spacing w:after="240"/>
              <w:rPr>
                <w:color w:val="515967"/>
                <w:sz w:val="22"/>
                <w:szCs w:val="22"/>
              </w:rPr>
            </w:pPr>
            <w:r w:rsidRPr="00A3331B">
              <w:rPr>
                <w:rStyle w:val="Strong"/>
                <w:color w:val="515967"/>
                <w:sz w:val="22"/>
                <w:szCs w:val="22"/>
              </w:rPr>
              <w:t>Motel/Hotel Room, Apartment or Condo</w:t>
            </w:r>
          </w:p>
        </w:tc>
        <w:tc>
          <w:tcPr>
            <w:tcW w:w="3960" w:type="dxa"/>
            <w:tcBorders>
              <w:top w:val="single" w:sz="6" w:space="0" w:color="000000"/>
              <w:left w:val="single" w:sz="6" w:space="0" w:color="000000"/>
              <w:bottom w:val="single" w:sz="6" w:space="0" w:color="000000"/>
              <w:right w:val="single" w:sz="6" w:space="0" w:color="000000"/>
            </w:tcBorders>
            <w:shd w:val="clear" w:color="auto" w:fill="auto"/>
            <w:tcMar>
              <w:top w:w="48" w:type="dxa"/>
              <w:left w:w="72" w:type="dxa"/>
              <w:bottom w:w="48" w:type="dxa"/>
              <w:right w:w="72" w:type="dxa"/>
            </w:tcMar>
            <w:vAlign w:val="center"/>
            <w:hideMark/>
          </w:tcPr>
          <w:p w14:paraId="372478A3" w14:textId="77777777" w:rsidR="00310A9F" w:rsidRPr="00A3331B" w:rsidRDefault="00310A9F" w:rsidP="007A74C4">
            <w:pPr>
              <w:rPr>
                <w:strike/>
                <w:color w:val="FF0000"/>
                <w:sz w:val="22"/>
                <w:szCs w:val="22"/>
              </w:rPr>
            </w:pPr>
            <w:r w:rsidRPr="00A3331B">
              <w:rPr>
                <w:color w:val="515967"/>
                <w:sz w:val="22"/>
                <w:szCs w:val="22"/>
              </w:rPr>
              <w:t>Between 1,001 and 1,500</w:t>
            </w:r>
            <w:r w:rsidR="007A74C4" w:rsidRPr="00A3331B">
              <w:rPr>
                <w:color w:val="515967"/>
                <w:sz w:val="22"/>
                <w:szCs w:val="22"/>
              </w:rPr>
              <w:t xml:space="preserve"> </w:t>
            </w:r>
            <w:r w:rsidR="00C32657" w:rsidRPr="00A3331B">
              <w:rPr>
                <w:color w:val="4472C4" w:themeColor="accent1"/>
                <w:sz w:val="22"/>
                <w:szCs w:val="22"/>
                <w:u w:val="single"/>
              </w:rPr>
              <w:t>gross</w:t>
            </w:r>
            <w:r w:rsidR="00C32657" w:rsidRPr="00A3331B">
              <w:rPr>
                <w:strike/>
                <w:color w:val="FF0000"/>
                <w:sz w:val="22"/>
                <w:szCs w:val="22"/>
              </w:rPr>
              <w:t xml:space="preserve"> </w:t>
            </w:r>
            <w:r w:rsidR="007A74C4" w:rsidRPr="00A3331B">
              <w:rPr>
                <w:strike/>
                <w:color w:val="FF0000"/>
                <w:sz w:val="22"/>
                <w:szCs w:val="22"/>
              </w:rPr>
              <w:t>sf</w:t>
            </w:r>
            <w:r w:rsidR="007A74C4" w:rsidRPr="00A3331B">
              <w:rPr>
                <w:color w:val="515967"/>
                <w:sz w:val="22"/>
                <w:szCs w:val="22"/>
              </w:rPr>
              <w:t xml:space="preserve"> </w:t>
            </w:r>
            <w:r w:rsidR="007A74C4" w:rsidRPr="00A3331B">
              <w:rPr>
                <w:color w:val="4472C4" w:themeColor="accent1"/>
                <w:sz w:val="22"/>
                <w:szCs w:val="22"/>
                <w:u w:val="single"/>
              </w:rPr>
              <w:t>square feet</w:t>
            </w:r>
            <w:r w:rsidR="007A74C4" w:rsidRPr="00A3331B">
              <w:rPr>
                <w:color w:val="4472C4" w:themeColor="accent1"/>
                <w:sz w:val="22"/>
                <w:szCs w:val="22"/>
              </w:rPr>
              <w:t xml:space="preserve"> </w:t>
            </w:r>
            <w:r w:rsidR="00C32657" w:rsidRPr="00A3331B">
              <w:rPr>
                <w:strike/>
                <w:color w:val="FF0000"/>
                <w:sz w:val="22"/>
                <w:szCs w:val="22"/>
              </w:rPr>
              <w:t>including bathroom areas</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48" w:type="dxa"/>
              <w:left w:w="450" w:type="dxa"/>
              <w:bottom w:w="48" w:type="dxa"/>
              <w:right w:w="72" w:type="dxa"/>
            </w:tcMar>
            <w:vAlign w:val="center"/>
            <w:hideMark/>
          </w:tcPr>
          <w:p w14:paraId="0D34D817" w14:textId="77777777" w:rsidR="00310A9F" w:rsidRPr="00A3331B" w:rsidRDefault="00310A9F">
            <w:pPr>
              <w:spacing w:after="240"/>
              <w:jc w:val="both"/>
              <w:rPr>
                <w:color w:val="515967"/>
                <w:sz w:val="22"/>
                <w:szCs w:val="22"/>
              </w:rPr>
            </w:pPr>
            <w:r w:rsidRPr="00A3331B">
              <w:rPr>
                <w:color w:val="515967"/>
                <w:sz w:val="22"/>
                <w:szCs w:val="22"/>
              </w:rPr>
              <w:t>.75</w:t>
            </w:r>
          </w:p>
        </w:tc>
      </w:tr>
      <w:tr w:rsidR="00310A9F" w:rsidRPr="00A3331B" w14:paraId="477A6EAB" w14:textId="77777777" w:rsidTr="00310A9F">
        <w:trPr>
          <w:trHeight w:val="525"/>
        </w:trPr>
        <w:tc>
          <w:tcPr>
            <w:tcW w:w="2872" w:type="dxa"/>
            <w:tcBorders>
              <w:top w:val="single" w:sz="6" w:space="0" w:color="000000"/>
              <w:left w:val="single" w:sz="6" w:space="0" w:color="000000"/>
              <w:bottom w:val="single" w:sz="6" w:space="0" w:color="000000"/>
              <w:right w:val="single" w:sz="6" w:space="0" w:color="000000"/>
            </w:tcBorders>
            <w:shd w:val="clear" w:color="auto" w:fill="auto"/>
            <w:tcMar>
              <w:top w:w="48" w:type="dxa"/>
              <w:left w:w="72" w:type="dxa"/>
              <w:bottom w:w="48" w:type="dxa"/>
              <w:right w:w="72" w:type="dxa"/>
            </w:tcMar>
            <w:vAlign w:val="center"/>
            <w:hideMark/>
          </w:tcPr>
          <w:p w14:paraId="5EE28D08" w14:textId="77777777" w:rsidR="00310A9F" w:rsidRPr="00A3331B" w:rsidRDefault="00310A9F" w:rsidP="00A3331B">
            <w:pPr>
              <w:spacing w:after="240"/>
              <w:rPr>
                <w:color w:val="515967"/>
                <w:sz w:val="22"/>
                <w:szCs w:val="22"/>
              </w:rPr>
            </w:pPr>
            <w:r w:rsidRPr="00A3331B">
              <w:rPr>
                <w:rStyle w:val="Strong"/>
                <w:color w:val="515967"/>
                <w:sz w:val="22"/>
                <w:szCs w:val="22"/>
              </w:rPr>
              <w:t>Motel/Hotel Room, Apartment or Condo</w:t>
            </w:r>
          </w:p>
        </w:tc>
        <w:tc>
          <w:tcPr>
            <w:tcW w:w="3960" w:type="dxa"/>
            <w:tcBorders>
              <w:top w:val="single" w:sz="6" w:space="0" w:color="000000"/>
              <w:left w:val="single" w:sz="6" w:space="0" w:color="000000"/>
              <w:bottom w:val="single" w:sz="6" w:space="0" w:color="000000"/>
              <w:right w:val="single" w:sz="6" w:space="0" w:color="000000"/>
            </w:tcBorders>
            <w:shd w:val="clear" w:color="auto" w:fill="auto"/>
            <w:tcMar>
              <w:top w:w="48" w:type="dxa"/>
              <w:left w:w="72" w:type="dxa"/>
              <w:bottom w:w="48" w:type="dxa"/>
              <w:right w:w="72" w:type="dxa"/>
            </w:tcMar>
            <w:vAlign w:val="center"/>
            <w:hideMark/>
          </w:tcPr>
          <w:p w14:paraId="34496404" w14:textId="77777777" w:rsidR="00310A9F" w:rsidRPr="00A3331B" w:rsidRDefault="00310A9F" w:rsidP="007A74C4">
            <w:pPr>
              <w:rPr>
                <w:strike/>
                <w:color w:val="FF0000"/>
                <w:sz w:val="22"/>
                <w:szCs w:val="22"/>
              </w:rPr>
            </w:pPr>
            <w:r w:rsidRPr="00A3331B">
              <w:rPr>
                <w:color w:val="515967"/>
                <w:sz w:val="22"/>
                <w:szCs w:val="22"/>
              </w:rPr>
              <w:t xml:space="preserve">Over 1,500 </w:t>
            </w:r>
            <w:r w:rsidR="00C32657" w:rsidRPr="00A3331B">
              <w:rPr>
                <w:color w:val="4472C4" w:themeColor="accent1"/>
                <w:sz w:val="22"/>
                <w:szCs w:val="22"/>
                <w:u w:val="single"/>
              </w:rPr>
              <w:t>gross</w:t>
            </w:r>
            <w:r w:rsidR="00C32657" w:rsidRPr="00A3331B">
              <w:rPr>
                <w:strike/>
                <w:color w:val="FF0000"/>
                <w:sz w:val="22"/>
                <w:szCs w:val="22"/>
              </w:rPr>
              <w:t xml:space="preserve"> </w:t>
            </w:r>
            <w:r w:rsidR="007A74C4" w:rsidRPr="00A3331B">
              <w:rPr>
                <w:strike/>
                <w:color w:val="FF0000"/>
                <w:sz w:val="22"/>
                <w:szCs w:val="22"/>
              </w:rPr>
              <w:t>sf</w:t>
            </w:r>
            <w:r w:rsidR="007A74C4" w:rsidRPr="00A3331B">
              <w:rPr>
                <w:color w:val="515967"/>
                <w:sz w:val="22"/>
                <w:szCs w:val="22"/>
              </w:rPr>
              <w:t xml:space="preserve"> </w:t>
            </w:r>
            <w:r w:rsidR="007A74C4" w:rsidRPr="00A3331B">
              <w:rPr>
                <w:color w:val="4472C4" w:themeColor="accent1"/>
                <w:sz w:val="22"/>
                <w:szCs w:val="22"/>
                <w:u w:val="single"/>
              </w:rPr>
              <w:t>square feet</w:t>
            </w:r>
            <w:r w:rsidRPr="00A3331B">
              <w:rPr>
                <w:color w:val="515967"/>
                <w:sz w:val="22"/>
                <w:szCs w:val="22"/>
              </w:rPr>
              <w:t xml:space="preserve">; </w:t>
            </w:r>
            <w:r w:rsidRPr="00A3331B">
              <w:rPr>
                <w:color w:val="4472C4" w:themeColor="accent1"/>
                <w:sz w:val="22"/>
                <w:szCs w:val="22"/>
                <w:u w:val="single"/>
              </w:rPr>
              <w:t xml:space="preserve">add this </w:t>
            </w:r>
            <w:r w:rsidR="001104E9" w:rsidRPr="00A3331B">
              <w:rPr>
                <w:color w:val="4472C4" w:themeColor="accent1"/>
                <w:sz w:val="22"/>
                <w:szCs w:val="22"/>
                <w:u w:val="single"/>
              </w:rPr>
              <w:t>total ERU</w:t>
            </w:r>
            <w:r w:rsidR="003E29B0" w:rsidRPr="00A3331B">
              <w:rPr>
                <w:color w:val="4472C4" w:themeColor="accent1"/>
                <w:sz w:val="22"/>
                <w:szCs w:val="22"/>
                <w:u w:val="single"/>
              </w:rPr>
              <w:t xml:space="preserve"> </w:t>
            </w:r>
            <w:r w:rsidRPr="00A3331B">
              <w:rPr>
                <w:color w:val="4472C4" w:themeColor="accent1"/>
                <w:sz w:val="22"/>
                <w:szCs w:val="22"/>
                <w:u w:val="single"/>
              </w:rPr>
              <w:t>value</w:t>
            </w:r>
            <w:r w:rsidRPr="00A3331B">
              <w:rPr>
                <w:color w:val="4472C4" w:themeColor="accent1"/>
                <w:sz w:val="22"/>
                <w:szCs w:val="22"/>
              </w:rPr>
              <w:t xml:space="preserve"> </w:t>
            </w:r>
            <w:r w:rsidRPr="00A3331B">
              <w:rPr>
                <w:color w:val="515967"/>
                <w:sz w:val="22"/>
                <w:szCs w:val="22"/>
              </w:rPr>
              <w:t xml:space="preserve">for each part of </w:t>
            </w:r>
            <w:r w:rsidR="00EA0D97" w:rsidRPr="00A3331B">
              <w:rPr>
                <w:color w:val="4472C4" w:themeColor="accent1"/>
                <w:sz w:val="22"/>
                <w:szCs w:val="22"/>
                <w:u w:val="single"/>
              </w:rPr>
              <w:t>an additional</w:t>
            </w:r>
            <w:r w:rsidRPr="00A3331B">
              <w:rPr>
                <w:color w:val="515967"/>
                <w:sz w:val="22"/>
                <w:szCs w:val="22"/>
              </w:rPr>
              <w:t xml:space="preserve"> 1,500 </w:t>
            </w:r>
            <w:r w:rsidR="00C32657" w:rsidRPr="00A3331B">
              <w:rPr>
                <w:color w:val="4472C4" w:themeColor="accent1"/>
                <w:sz w:val="22"/>
                <w:szCs w:val="22"/>
                <w:u w:val="single"/>
              </w:rPr>
              <w:t>gross</w:t>
            </w:r>
            <w:r w:rsidR="00C32657" w:rsidRPr="00A3331B">
              <w:rPr>
                <w:strike/>
                <w:color w:val="FF0000"/>
                <w:sz w:val="22"/>
                <w:szCs w:val="22"/>
              </w:rPr>
              <w:t xml:space="preserve"> </w:t>
            </w:r>
            <w:proofErr w:type="gramStart"/>
            <w:r w:rsidR="007A74C4" w:rsidRPr="00A3331B">
              <w:rPr>
                <w:strike/>
                <w:color w:val="FF0000"/>
                <w:sz w:val="22"/>
                <w:szCs w:val="22"/>
              </w:rPr>
              <w:t xml:space="preserve">sf </w:t>
            </w:r>
            <w:r w:rsidRPr="00A3331B">
              <w:rPr>
                <w:color w:val="515967"/>
                <w:sz w:val="22"/>
                <w:szCs w:val="22"/>
              </w:rPr>
              <w:t xml:space="preserve"> interval</w:t>
            </w:r>
            <w:proofErr w:type="gramEnd"/>
            <w:r w:rsidRPr="00A3331B">
              <w:rPr>
                <w:color w:val="515967"/>
                <w:sz w:val="22"/>
                <w:szCs w:val="22"/>
              </w:rPr>
              <w:t xml:space="preserve"> (rounded up)</w:t>
            </w:r>
            <w:r w:rsidR="00EA0D97" w:rsidRPr="00A3331B">
              <w:rPr>
                <w:color w:val="515967"/>
                <w:sz w:val="22"/>
                <w:szCs w:val="22"/>
              </w:rPr>
              <w:t xml:space="preserve"> </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48" w:type="dxa"/>
              <w:left w:w="450" w:type="dxa"/>
              <w:bottom w:w="48" w:type="dxa"/>
              <w:right w:w="72" w:type="dxa"/>
            </w:tcMar>
            <w:vAlign w:val="center"/>
            <w:hideMark/>
          </w:tcPr>
          <w:p w14:paraId="7E8ECDCF" w14:textId="77777777" w:rsidR="00310A9F" w:rsidRPr="00A3331B" w:rsidRDefault="00310A9F">
            <w:pPr>
              <w:spacing w:after="240"/>
              <w:jc w:val="both"/>
              <w:rPr>
                <w:color w:val="515967"/>
                <w:sz w:val="22"/>
                <w:szCs w:val="22"/>
              </w:rPr>
            </w:pPr>
            <w:r w:rsidRPr="00A3331B">
              <w:rPr>
                <w:color w:val="515967"/>
                <w:sz w:val="22"/>
                <w:szCs w:val="22"/>
              </w:rPr>
              <w:t>1.00</w:t>
            </w:r>
          </w:p>
        </w:tc>
      </w:tr>
      <w:tr w:rsidR="00310A9F" w:rsidRPr="00A3331B" w14:paraId="7FEC967F" w14:textId="77777777" w:rsidTr="00310A9F">
        <w:trPr>
          <w:trHeight w:val="255"/>
        </w:trPr>
        <w:tc>
          <w:tcPr>
            <w:tcW w:w="2872" w:type="dxa"/>
            <w:tcBorders>
              <w:top w:val="single" w:sz="6" w:space="0" w:color="000000"/>
              <w:left w:val="single" w:sz="6" w:space="0" w:color="000000"/>
              <w:bottom w:val="single" w:sz="6" w:space="0" w:color="000000"/>
              <w:right w:val="single" w:sz="6" w:space="0" w:color="000000"/>
            </w:tcBorders>
            <w:shd w:val="clear" w:color="auto" w:fill="auto"/>
            <w:tcMar>
              <w:top w:w="48" w:type="dxa"/>
              <w:left w:w="72" w:type="dxa"/>
              <w:bottom w:w="48" w:type="dxa"/>
              <w:right w:w="72" w:type="dxa"/>
            </w:tcMar>
            <w:vAlign w:val="center"/>
            <w:hideMark/>
          </w:tcPr>
          <w:p w14:paraId="3EF46253" w14:textId="77777777" w:rsidR="00310A9F" w:rsidRPr="00A3331B" w:rsidRDefault="00310A9F" w:rsidP="00A3331B">
            <w:pPr>
              <w:spacing w:after="240"/>
              <w:rPr>
                <w:color w:val="515967"/>
                <w:sz w:val="22"/>
                <w:szCs w:val="22"/>
              </w:rPr>
            </w:pPr>
            <w:r w:rsidRPr="00A3331B">
              <w:rPr>
                <w:rStyle w:val="Strong"/>
                <w:color w:val="515967"/>
                <w:sz w:val="22"/>
                <w:szCs w:val="22"/>
              </w:rPr>
              <w:t>Single Family Residences (attached or detached)</w:t>
            </w:r>
          </w:p>
        </w:tc>
        <w:tc>
          <w:tcPr>
            <w:tcW w:w="3960" w:type="dxa"/>
            <w:tcBorders>
              <w:top w:val="single" w:sz="6" w:space="0" w:color="000000"/>
              <w:left w:val="single" w:sz="6" w:space="0" w:color="000000"/>
              <w:bottom w:val="single" w:sz="6" w:space="0" w:color="000000"/>
              <w:right w:val="single" w:sz="6" w:space="0" w:color="000000"/>
            </w:tcBorders>
            <w:shd w:val="clear" w:color="auto" w:fill="auto"/>
            <w:tcMar>
              <w:top w:w="48" w:type="dxa"/>
              <w:left w:w="72" w:type="dxa"/>
              <w:bottom w:w="48" w:type="dxa"/>
              <w:right w:w="72" w:type="dxa"/>
            </w:tcMar>
            <w:vAlign w:val="center"/>
            <w:hideMark/>
          </w:tcPr>
          <w:p w14:paraId="406CD994" w14:textId="77777777" w:rsidR="00310A9F" w:rsidRPr="00A3331B" w:rsidRDefault="00310A9F">
            <w:pPr>
              <w:spacing w:after="240"/>
              <w:jc w:val="both"/>
              <w:rPr>
                <w:color w:val="515967"/>
                <w:sz w:val="22"/>
                <w:szCs w:val="22"/>
              </w:rPr>
            </w:pPr>
            <w:r w:rsidRPr="00A3331B">
              <w:rPr>
                <w:color w:val="515967"/>
                <w:sz w:val="22"/>
                <w:szCs w:val="22"/>
              </w:rPr>
              <w:t xml:space="preserve">Up to 5000 </w:t>
            </w:r>
            <w:r w:rsidR="00C32657" w:rsidRPr="00A3331B">
              <w:rPr>
                <w:color w:val="4472C4" w:themeColor="accent1"/>
                <w:sz w:val="22"/>
                <w:szCs w:val="22"/>
                <w:u w:val="single"/>
              </w:rPr>
              <w:t>gross</w:t>
            </w:r>
            <w:r w:rsidR="00C32657" w:rsidRPr="00A3331B">
              <w:rPr>
                <w:strike/>
                <w:color w:val="FF0000"/>
                <w:sz w:val="22"/>
                <w:szCs w:val="22"/>
              </w:rPr>
              <w:t xml:space="preserve"> </w:t>
            </w:r>
            <w:proofErr w:type="gramStart"/>
            <w:r w:rsidR="007A74C4" w:rsidRPr="00A3331B">
              <w:rPr>
                <w:strike/>
                <w:color w:val="FF0000"/>
                <w:sz w:val="22"/>
                <w:szCs w:val="22"/>
              </w:rPr>
              <w:t xml:space="preserve">sf </w:t>
            </w:r>
            <w:r w:rsidR="007A74C4" w:rsidRPr="00A3331B">
              <w:rPr>
                <w:color w:val="515967"/>
                <w:sz w:val="22"/>
                <w:szCs w:val="22"/>
              </w:rPr>
              <w:t xml:space="preserve"> </w:t>
            </w:r>
            <w:r w:rsidR="007A74C4" w:rsidRPr="00A3331B">
              <w:rPr>
                <w:color w:val="4472C4" w:themeColor="accent1"/>
                <w:sz w:val="22"/>
                <w:szCs w:val="22"/>
                <w:u w:val="single"/>
              </w:rPr>
              <w:t>square</w:t>
            </w:r>
            <w:proofErr w:type="gramEnd"/>
            <w:r w:rsidR="007A74C4" w:rsidRPr="00A3331B">
              <w:rPr>
                <w:color w:val="4472C4" w:themeColor="accent1"/>
                <w:sz w:val="22"/>
                <w:szCs w:val="22"/>
                <w:u w:val="single"/>
              </w:rPr>
              <w:t xml:space="preserve"> feet</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48" w:type="dxa"/>
              <w:left w:w="450" w:type="dxa"/>
              <w:bottom w:w="48" w:type="dxa"/>
              <w:right w:w="72" w:type="dxa"/>
            </w:tcMar>
            <w:vAlign w:val="center"/>
            <w:hideMark/>
          </w:tcPr>
          <w:p w14:paraId="2AE3CAEC" w14:textId="77777777" w:rsidR="00310A9F" w:rsidRPr="00A3331B" w:rsidRDefault="00310A9F">
            <w:pPr>
              <w:spacing w:after="240"/>
              <w:jc w:val="both"/>
              <w:rPr>
                <w:color w:val="515967"/>
                <w:sz w:val="22"/>
                <w:szCs w:val="22"/>
              </w:rPr>
            </w:pPr>
            <w:r w:rsidRPr="00A3331B">
              <w:rPr>
                <w:color w:val="515967"/>
                <w:sz w:val="22"/>
                <w:szCs w:val="22"/>
              </w:rPr>
              <w:t>1.00</w:t>
            </w:r>
          </w:p>
        </w:tc>
      </w:tr>
      <w:tr w:rsidR="00310A9F" w:rsidRPr="00A3331B" w14:paraId="64ABC078" w14:textId="77777777" w:rsidTr="00310A9F">
        <w:trPr>
          <w:trHeight w:val="255"/>
        </w:trPr>
        <w:tc>
          <w:tcPr>
            <w:tcW w:w="2872" w:type="dxa"/>
            <w:tcBorders>
              <w:top w:val="single" w:sz="6" w:space="0" w:color="000000"/>
              <w:left w:val="single" w:sz="6" w:space="0" w:color="000000"/>
              <w:bottom w:val="single" w:sz="6" w:space="0" w:color="000000"/>
              <w:right w:val="single" w:sz="6" w:space="0" w:color="000000"/>
            </w:tcBorders>
            <w:shd w:val="clear" w:color="auto" w:fill="auto"/>
            <w:tcMar>
              <w:top w:w="48" w:type="dxa"/>
              <w:left w:w="72" w:type="dxa"/>
              <w:bottom w:w="48" w:type="dxa"/>
              <w:right w:w="72" w:type="dxa"/>
            </w:tcMar>
            <w:vAlign w:val="center"/>
            <w:hideMark/>
          </w:tcPr>
          <w:p w14:paraId="32569361" w14:textId="77777777" w:rsidR="00310A9F" w:rsidRPr="00A3331B" w:rsidRDefault="00310A9F" w:rsidP="00A3331B">
            <w:pPr>
              <w:spacing w:after="240"/>
              <w:rPr>
                <w:color w:val="515967"/>
                <w:sz w:val="22"/>
                <w:szCs w:val="22"/>
              </w:rPr>
            </w:pPr>
            <w:r w:rsidRPr="00A3331B">
              <w:rPr>
                <w:rStyle w:val="Strong"/>
                <w:color w:val="515967"/>
                <w:sz w:val="22"/>
                <w:szCs w:val="22"/>
              </w:rPr>
              <w:t>Single Family Residences (attached or detached)</w:t>
            </w:r>
          </w:p>
        </w:tc>
        <w:tc>
          <w:tcPr>
            <w:tcW w:w="3960" w:type="dxa"/>
            <w:tcBorders>
              <w:top w:val="single" w:sz="6" w:space="0" w:color="000000"/>
              <w:left w:val="single" w:sz="6" w:space="0" w:color="000000"/>
              <w:bottom w:val="single" w:sz="6" w:space="0" w:color="000000"/>
              <w:right w:val="single" w:sz="6" w:space="0" w:color="000000"/>
            </w:tcBorders>
            <w:shd w:val="clear" w:color="auto" w:fill="auto"/>
            <w:tcMar>
              <w:top w:w="48" w:type="dxa"/>
              <w:left w:w="72" w:type="dxa"/>
              <w:bottom w:w="48" w:type="dxa"/>
              <w:right w:w="72" w:type="dxa"/>
            </w:tcMar>
            <w:vAlign w:val="center"/>
            <w:hideMark/>
          </w:tcPr>
          <w:p w14:paraId="3E60B2DA" w14:textId="77777777" w:rsidR="00310A9F" w:rsidRPr="00A3331B" w:rsidRDefault="00310A9F" w:rsidP="007A74C4">
            <w:pPr>
              <w:rPr>
                <w:strike/>
                <w:color w:val="FF0000"/>
                <w:sz w:val="22"/>
                <w:szCs w:val="22"/>
              </w:rPr>
            </w:pPr>
            <w:r w:rsidRPr="00A3331B">
              <w:rPr>
                <w:color w:val="515967"/>
                <w:sz w:val="22"/>
                <w:szCs w:val="22"/>
              </w:rPr>
              <w:t xml:space="preserve">For residences over 5,000 </w:t>
            </w:r>
            <w:r w:rsidR="00C32657" w:rsidRPr="00A3331B">
              <w:rPr>
                <w:color w:val="4472C4" w:themeColor="accent1"/>
                <w:sz w:val="22"/>
                <w:szCs w:val="22"/>
                <w:u w:val="single"/>
              </w:rPr>
              <w:t>gross</w:t>
            </w:r>
            <w:r w:rsidR="00C32657" w:rsidRPr="00A3331B">
              <w:rPr>
                <w:strike/>
                <w:color w:val="FF0000"/>
                <w:sz w:val="22"/>
                <w:szCs w:val="22"/>
              </w:rPr>
              <w:t xml:space="preserve"> </w:t>
            </w:r>
            <w:r w:rsidR="007A74C4" w:rsidRPr="00A3331B">
              <w:rPr>
                <w:strike/>
                <w:color w:val="FF0000"/>
                <w:sz w:val="22"/>
                <w:szCs w:val="22"/>
              </w:rPr>
              <w:t>sf</w:t>
            </w:r>
            <w:r w:rsidR="007A74C4" w:rsidRPr="00A3331B">
              <w:rPr>
                <w:color w:val="515967"/>
                <w:sz w:val="22"/>
                <w:szCs w:val="22"/>
              </w:rPr>
              <w:t xml:space="preserve"> </w:t>
            </w:r>
            <w:r w:rsidR="007A74C4" w:rsidRPr="00A3331B">
              <w:rPr>
                <w:color w:val="4472C4" w:themeColor="accent1"/>
                <w:sz w:val="22"/>
                <w:szCs w:val="22"/>
                <w:u w:val="single"/>
              </w:rPr>
              <w:t>square feet</w:t>
            </w:r>
            <w:r w:rsidRPr="00A3331B">
              <w:rPr>
                <w:color w:val="515967"/>
                <w:sz w:val="22"/>
                <w:szCs w:val="22"/>
              </w:rPr>
              <w:t xml:space="preserve">, add this </w:t>
            </w:r>
            <w:r w:rsidR="001104E9" w:rsidRPr="00A3331B">
              <w:rPr>
                <w:color w:val="4472C4" w:themeColor="accent1"/>
                <w:sz w:val="22"/>
                <w:szCs w:val="22"/>
                <w:u w:val="single"/>
              </w:rPr>
              <w:t xml:space="preserve">total ERU </w:t>
            </w:r>
            <w:r w:rsidRPr="00A3331B">
              <w:rPr>
                <w:color w:val="515967"/>
                <w:sz w:val="22"/>
                <w:szCs w:val="22"/>
              </w:rPr>
              <w:t xml:space="preserve">value for each part of </w:t>
            </w:r>
            <w:r w:rsidR="003E29B0" w:rsidRPr="00A3331B">
              <w:rPr>
                <w:color w:val="4472C4" w:themeColor="accent1"/>
                <w:sz w:val="22"/>
                <w:szCs w:val="22"/>
                <w:u w:val="single"/>
              </w:rPr>
              <w:t>each</w:t>
            </w:r>
            <w:r w:rsidR="00EA0D97" w:rsidRPr="00A3331B">
              <w:rPr>
                <w:color w:val="4472C4" w:themeColor="accent1"/>
                <w:sz w:val="22"/>
                <w:szCs w:val="22"/>
                <w:u w:val="single"/>
              </w:rPr>
              <w:t xml:space="preserve"> additional</w:t>
            </w:r>
            <w:r w:rsidRPr="00A3331B">
              <w:rPr>
                <w:color w:val="515967"/>
                <w:sz w:val="22"/>
                <w:szCs w:val="22"/>
              </w:rPr>
              <w:t xml:space="preserve"> 2,000 </w:t>
            </w:r>
            <w:r w:rsidR="00C32657" w:rsidRPr="00A3331B">
              <w:rPr>
                <w:color w:val="4472C4" w:themeColor="accent1"/>
                <w:sz w:val="22"/>
                <w:szCs w:val="22"/>
                <w:u w:val="single"/>
              </w:rPr>
              <w:t>gross</w:t>
            </w:r>
            <w:r w:rsidR="00C32657" w:rsidRPr="00A3331B">
              <w:rPr>
                <w:strike/>
                <w:color w:val="FF0000"/>
                <w:sz w:val="22"/>
                <w:szCs w:val="22"/>
              </w:rPr>
              <w:t xml:space="preserve"> </w:t>
            </w:r>
            <w:r w:rsidR="007A74C4" w:rsidRPr="00A3331B">
              <w:rPr>
                <w:strike/>
                <w:color w:val="FF0000"/>
                <w:sz w:val="22"/>
                <w:szCs w:val="22"/>
              </w:rPr>
              <w:t>sf</w:t>
            </w:r>
            <w:r w:rsidR="007A74C4" w:rsidRPr="00A3331B">
              <w:rPr>
                <w:color w:val="515967"/>
                <w:sz w:val="22"/>
                <w:szCs w:val="22"/>
              </w:rPr>
              <w:t xml:space="preserve"> </w:t>
            </w:r>
            <w:r w:rsidR="007A74C4" w:rsidRPr="00A3331B">
              <w:rPr>
                <w:color w:val="4472C4" w:themeColor="accent1"/>
                <w:sz w:val="22"/>
                <w:szCs w:val="22"/>
                <w:u w:val="single"/>
              </w:rPr>
              <w:t>square feet</w:t>
            </w:r>
            <w:r w:rsidRPr="00A3331B">
              <w:rPr>
                <w:color w:val="515967"/>
                <w:sz w:val="22"/>
                <w:szCs w:val="22"/>
              </w:rPr>
              <w:t xml:space="preserve"> interval (rounded up)</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48" w:type="dxa"/>
              <w:left w:w="450" w:type="dxa"/>
              <w:bottom w:w="48" w:type="dxa"/>
              <w:right w:w="72" w:type="dxa"/>
            </w:tcMar>
            <w:vAlign w:val="center"/>
            <w:hideMark/>
          </w:tcPr>
          <w:p w14:paraId="1EBA1B08" w14:textId="77777777" w:rsidR="00310A9F" w:rsidRPr="00A3331B" w:rsidRDefault="00310A9F">
            <w:pPr>
              <w:spacing w:after="240"/>
              <w:jc w:val="both"/>
              <w:rPr>
                <w:color w:val="515967"/>
                <w:sz w:val="22"/>
                <w:szCs w:val="22"/>
              </w:rPr>
            </w:pPr>
            <w:r w:rsidRPr="00A3331B">
              <w:rPr>
                <w:color w:val="515967"/>
                <w:sz w:val="22"/>
                <w:szCs w:val="22"/>
              </w:rPr>
              <w:t>.50</w:t>
            </w:r>
          </w:p>
        </w:tc>
      </w:tr>
      <w:tr w:rsidR="00310A9F" w:rsidRPr="00A3331B" w14:paraId="48BA5451" w14:textId="77777777" w:rsidTr="00310A9F">
        <w:trPr>
          <w:trHeight w:val="255"/>
        </w:trPr>
        <w:tc>
          <w:tcPr>
            <w:tcW w:w="2872" w:type="dxa"/>
            <w:tcBorders>
              <w:top w:val="single" w:sz="6" w:space="0" w:color="000000"/>
              <w:left w:val="single" w:sz="6" w:space="0" w:color="000000"/>
              <w:bottom w:val="single" w:sz="6" w:space="0" w:color="000000"/>
              <w:right w:val="single" w:sz="6" w:space="0" w:color="000000"/>
            </w:tcBorders>
            <w:shd w:val="clear" w:color="auto" w:fill="auto"/>
            <w:tcMar>
              <w:top w:w="48" w:type="dxa"/>
              <w:left w:w="72" w:type="dxa"/>
              <w:bottom w:w="48" w:type="dxa"/>
              <w:right w:w="72" w:type="dxa"/>
            </w:tcMar>
            <w:vAlign w:val="center"/>
            <w:hideMark/>
          </w:tcPr>
          <w:p w14:paraId="2C03AF22" w14:textId="77777777" w:rsidR="00310A9F" w:rsidRPr="00A3331B" w:rsidRDefault="00310A9F" w:rsidP="00A3331B">
            <w:pPr>
              <w:spacing w:after="240"/>
              <w:rPr>
                <w:color w:val="515967"/>
                <w:sz w:val="22"/>
                <w:szCs w:val="22"/>
              </w:rPr>
            </w:pPr>
            <w:r w:rsidRPr="00A3331B">
              <w:rPr>
                <w:rStyle w:val="Strong"/>
                <w:color w:val="515967"/>
                <w:sz w:val="22"/>
                <w:szCs w:val="22"/>
              </w:rPr>
              <w:t>Commercial</w:t>
            </w:r>
          </w:p>
        </w:tc>
        <w:tc>
          <w:tcPr>
            <w:tcW w:w="3960" w:type="dxa"/>
            <w:tcBorders>
              <w:top w:val="single" w:sz="6" w:space="0" w:color="000000"/>
              <w:left w:val="single" w:sz="6" w:space="0" w:color="000000"/>
              <w:bottom w:val="single" w:sz="6" w:space="0" w:color="000000"/>
              <w:right w:val="single" w:sz="6" w:space="0" w:color="000000"/>
            </w:tcBorders>
            <w:shd w:val="clear" w:color="auto" w:fill="auto"/>
            <w:tcMar>
              <w:top w:w="48" w:type="dxa"/>
              <w:left w:w="72" w:type="dxa"/>
              <w:bottom w:w="48" w:type="dxa"/>
              <w:right w:w="72" w:type="dxa"/>
            </w:tcMar>
            <w:vAlign w:val="center"/>
            <w:hideMark/>
          </w:tcPr>
          <w:p w14:paraId="246288A4" w14:textId="77777777" w:rsidR="00310A9F" w:rsidRPr="00A3331B" w:rsidRDefault="00310A9F" w:rsidP="007A74C4">
            <w:pPr>
              <w:rPr>
                <w:strike/>
                <w:color w:val="FF0000"/>
                <w:sz w:val="22"/>
                <w:szCs w:val="22"/>
              </w:rPr>
            </w:pPr>
            <w:r w:rsidRPr="00A3331B">
              <w:rPr>
                <w:color w:val="515967"/>
                <w:sz w:val="22"/>
                <w:szCs w:val="22"/>
              </w:rPr>
              <w:t xml:space="preserve">For each 2,000 </w:t>
            </w:r>
            <w:r w:rsidR="00C32657" w:rsidRPr="00A3331B">
              <w:rPr>
                <w:color w:val="4472C4" w:themeColor="accent1"/>
                <w:sz w:val="22"/>
                <w:szCs w:val="22"/>
                <w:u w:val="single"/>
              </w:rPr>
              <w:t>gross</w:t>
            </w:r>
            <w:r w:rsidR="00C32657" w:rsidRPr="00A3331B">
              <w:rPr>
                <w:strike/>
                <w:color w:val="FF0000"/>
                <w:sz w:val="22"/>
                <w:szCs w:val="22"/>
              </w:rPr>
              <w:t xml:space="preserve"> </w:t>
            </w:r>
            <w:r w:rsidR="007A74C4" w:rsidRPr="00A3331B">
              <w:rPr>
                <w:strike/>
                <w:color w:val="FF0000"/>
                <w:sz w:val="22"/>
                <w:szCs w:val="22"/>
              </w:rPr>
              <w:t>sf</w:t>
            </w:r>
            <w:r w:rsidRPr="00A3331B">
              <w:rPr>
                <w:color w:val="515967"/>
                <w:sz w:val="22"/>
                <w:szCs w:val="22"/>
              </w:rPr>
              <w:t xml:space="preserve"> </w:t>
            </w:r>
            <w:r w:rsidR="007A74C4" w:rsidRPr="00A3331B">
              <w:rPr>
                <w:color w:val="4472C4" w:themeColor="accent1"/>
                <w:sz w:val="22"/>
                <w:szCs w:val="22"/>
                <w:u w:val="single"/>
              </w:rPr>
              <w:t>square feet</w:t>
            </w:r>
            <w:r w:rsidR="007A74C4" w:rsidRPr="00A3331B">
              <w:rPr>
                <w:color w:val="4472C4" w:themeColor="accent1"/>
                <w:sz w:val="22"/>
                <w:szCs w:val="22"/>
              </w:rPr>
              <w:t xml:space="preserve"> </w:t>
            </w:r>
            <w:r w:rsidRPr="00A3331B">
              <w:rPr>
                <w:color w:val="515967"/>
                <w:sz w:val="22"/>
                <w:szCs w:val="22"/>
              </w:rPr>
              <w:t xml:space="preserve">of gross floor area, or for each part of </w:t>
            </w:r>
            <w:r w:rsidRPr="00A3331B">
              <w:rPr>
                <w:color w:val="4472C4" w:themeColor="accent1"/>
                <w:sz w:val="22"/>
                <w:szCs w:val="22"/>
                <w:u w:val="single"/>
              </w:rPr>
              <w:t>a</w:t>
            </w:r>
            <w:r w:rsidR="005258C9" w:rsidRPr="00A3331B">
              <w:rPr>
                <w:color w:val="4472C4" w:themeColor="accent1"/>
                <w:sz w:val="22"/>
                <w:szCs w:val="22"/>
                <w:u w:val="single"/>
              </w:rPr>
              <w:t>n additional</w:t>
            </w:r>
            <w:r w:rsidRPr="00A3331B">
              <w:rPr>
                <w:color w:val="4472C4" w:themeColor="accent1"/>
                <w:sz w:val="22"/>
                <w:szCs w:val="22"/>
              </w:rPr>
              <w:t xml:space="preserve"> </w:t>
            </w:r>
            <w:r w:rsidRPr="00A3331B">
              <w:rPr>
                <w:color w:val="515967"/>
                <w:sz w:val="22"/>
                <w:szCs w:val="22"/>
              </w:rPr>
              <w:t xml:space="preserve">2,000 </w:t>
            </w:r>
            <w:r w:rsidR="00C32657" w:rsidRPr="00A3331B">
              <w:rPr>
                <w:color w:val="4472C4" w:themeColor="accent1"/>
                <w:sz w:val="22"/>
                <w:szCs w:val="22"/>
                <w:u w:val="single"/>
              </w:rPr>
              <w:t>gross</w:t>
            </w:r>
            <w:r w:rsidR="00C32657" w:rsidRPr="00A3331B">
              <w:rPr>
                <w:strike/>
                <w:color w:val="FF0000"/>
                <w:sz w:val="22"/>
                <w:szCs w:val="22"/>
              </w:rPr>
              <w:t xml:space="preserve"> </w:t>
            </w:r>
            <w:r w:rsidR="007A74C4" w:rsidRPr="00A3331B">
              <w:rPr>
                <w:strike/>
                <w:color w:val="FF0000"/>
                <w:sz w:val="22"/>
                <w:szCs w:val="22"/>
              </w:rPr>
              <w:t>sf</w:t>
            </w:r>
            <w:r w:rsidRPr="00A3331B">
              <w:rPr>
                <w:color w:val="515967"/>
                <w:sz w:val="22"/>
                <w:szCs w:val="22"/>
              </w:rPr>
              <w:t xml:space="preserve"> </w:t>
            </w:r>
            <w:r w:rsidR="007A74C4" w:rsidRPr="00A3331B">
              <w:rPr>
                <w:color w:val="4472C4" w:themeColor="accent1"/>
                <w:sz w:val="22"/>
                <w:szCs w:val="22"/>
                <w:u w:val="single"/>
              </w:rPr>
              <w:t>square feet</w:t>
            </w:r>
            <w:r w:rsidR="007A74C4" w:rsidRPr="00A3331B">
              <w:rPr>
                <w:color w:val="4472C4" w:themeColor="accent1"/>
                <w:sz w:val="22"/>
                <w:szCs w:val="22"/>
              </w:rPr>
              <w:t xml:space="preserve"> </w:t>
            </w:r>
            <w:r w:rsidRPr="00A3331B">
              <w:rPr>
                <w:color w:val="515967"/>
                <w:sz w:val="22"/>
                <w:szCs w:val="22"/>
              </w:rPr>
              <w:t xml:space="preserve">interval, </w:t>
            </w:r>
            <w:r w:rsidRPr="00A3331B">
              <w:rPr>
                <w:color w:val="4472C4" w:themeColor="accent1"/>
                <w:sz w:val="22"/>
                <w:szCs w:val="22"/>
                <w:u w:val="single"/>
              </w:rPr>
              <w:t xml:space="preserve">add this </w:t>
            </w:r>
            <w:r w:rsidR="001104E9" w:rsidRPr="00A3331B">
              <w:rPr>
                <w:color w:val="4472C4" w:themeColor="accent1"/>
                <w:sz w:val="22"/>
                <w:szCs w:val="22"/>
                <w:u w:val="single"/>
              </w:rPr>
              <w:t xml:space="preserve">total ERU </w:t>
            </w:r>
            <w:r w:rsidRPr="00A3331B">
              <w:rPr>
                <w:color w:val="4472C4" w:themeColor="accent1"/>
                <w:sz w:val="22"/>
                <w:szCs w:val="22"/>
                <w:u w:val="single"/>
              </w:rPr>
              <w:t>value (rounded up)</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48" w:type="dxa"/>
              <w:left w:w="450" w:type="dxa"/>
              <w:bottom w:w="48" w:type="dxa"/>
              <w:right w:w="72" w:type="dxa"/>
            </w:tcMar>
            <w:vAlign w:val="center"/>
            <w:hideMark/>
          </w:tcPr>
          <w:p w14:paraId="7320B485" w14:textId="77777777" w:rsidR="00310A9F" w:rsidRPr="00A3331B" w:rsidRDefault="00310A9F">
            <w:pPr>
              <w:spacing w:after="240"/>
              <w:jc w:val="both"/>
              <w:rPr>
                <w:color w:val="515967"/>
                <w:sz w:val="22"/>
                <w:szCs w:val="22"/>
              </w:rPr>
            </w:pPr>
            <w:r w:rsidRPr="00A3331B">
              <w:rPr>
                <w:color w:val="515967"/>
                <w:sz w:val="22"/>
                <w:szCs w:val="22"/>
              </w:rPr>
              <w:t>.75</w:t>
            </w:r>
          </w:p>
        </w:tc>
      </w:tr>
    </w:tbl>
    <w:p w14:paraId="2F4186F6" w14:textId="77777777" w:rsidR="006B06DB" w:rsidRDefault="006B06DB" w:rsidP="00066173">
      <w:pPr>
        <w:rPr>
          <w:sz w:val="22"/>
          <w:szCs w:val="22"/>
        </w:rPr>
      </w:pPr>
    </w:p>
    <w:p w14:paraId="7FE3558B" w14:textId="77777777" w:rsidR="0037511B" w:rsidRPr="0004249D" w:rsidRDefault="0037511B" w:rsidP="00066173">
      <w:pPr>
        <w:rPr>
          <w:color w:val="4472C4" w:themeColor="accent1"/>
          <w:sz w:val="22"/>
          <w:szCs w:val="22"/>
          <w:u w:val="single"/>
        </w:rPr>
      </w:pPr>
    </w:p>
    <w:p w14:paraId="4F55AEF4" w14:textId="77777777" w:rsidR="0037511B" w:rsidRPr="0037511B" w:rsidRDefault="0037511B" w:rsidP="00066173">
      <w:pPr>
        <w:rPr>
          <w:b/>
          <w:bCs/>
          <w:sz w:val="22"/>
          <w:szCs w:val="22"/>
          <w:u w:val="single"/>
        </w:rPr>
      </w:pPr>
      <w:r w:rsidRPr="0037511B">
        <w:rPr>
          <w:b/>
          <w:bCs/>
          <w:sz w:val="22"/>
          <w:szCs w:val="22"/>
          <w:u w:val="single"/>
        </w:rPr>
        <w:t>Item #2</w:t>
      </w:r>
      <w:r w:rsidR="00F00428">
        <w:rPr>
          <w:b/>
          <w:bCs/>
          <w:sz w:val="22"/>
          <w:szCs w:val="22"/>
          <w:u w:val="single"/>
        </w:rPr>
        <w:t>2</w:t>
      </w:r>
    </w:p>
    <w:p w14:paraId="2525B16A" w14:textId="77777777" w:rsidR="0037511B" w:rsidRDefault="0037511B" w:rsidP="00066173">
      <w:pPr>
        <w:rPr>
          <w:sz w:val="22"/>
          <w:szCs w:val="22"/>
        </w:rPr>
      </w:pPr>
    </w:p>
    <w:p w14:paraId="32140321" w14:textId="77777777" w:rsidR="0037511B" w:rsidRDefault="0037511B" w:rsidP="00066173">
      <w:pPr>
        <w:rPr>
          <w:sz w:val="22"/>
          <w:szCs w:val="22"/>
        </w:rPr>
      </w:pPr>
      <w:r>
        <w:rPr>
          <w:sz w:val="22"/>
          <w:szCs w:val="22"/>
        </w:rPr>
        <w:t>Allow Hotels as a permitted use in the Commercial District</w:t>
      </w:r>
      <w:r w:rsidR="0004249D">
        <w:rPr>
          <w:sz w:val="22"/>
          <w:szCs w:val="22"/>
        </w:rPr>
        <w:t xml:space="preserve"> (to match the NMU District) and to make gasoline stations a conditional use rather than a permitted use</w:t>
      </w:r>
      <w:r>
        <w:rPr>
          <w:sz w:val="22"/>
          <w:szCs w:val="22"/>
        </w:rPr>
        <w:t>:</w:t>
      </w:r>
    </w:p>
    <w:p w14:paraId="44C8D7BD" w14:textId="77777777" w:rsidR="0004249D" w:rsidRDefault="0004249D" w:rsidP="00066173">
      <w:pPr>
        <w:rPr>
          <w:b/>
          <w:bCs/>
          <w:sz w:val="22"/>
          <w:szCs w:val="22"/>
        </w:rPr>
      </w:pPr>
    </w:p>
    <w:p w14:paraId="680943D3" w14:textId="77777777" w:rsidR="0037511B" w:rsidRPr="0004249D" w:rsidRDefault="0037511B" w:rsidP="00066173">
      <w:pPr>
        <w:rPr>
          <w:b/>
          <w:bCs/>
          <w:sz w:val="22"/>
          <w:szCs w:val="22"/>
        </w:rPr>
      </w:pPr>
      <w:r w:rsidRPr="0037511B">
        <w:rPr>
          <w:b/>
          <w:bCs/>
          <w:sz w:val="22"/>
          <w:szCs w:val="22"/>
        </w:rPr>
        <w:t>12.18 Commercial (C) Zone</w:t>
      </w:r>
    </w:p>
    <w:p w14:paraId="467BF182" w14:textId="77777777" w:rsidR="0037511B" w:rsidRPr="0037511B" w:rsidRDefault="0037511B" w:rsidP="0037511B">
      <w:pPr>
        <w:rPr>
          <w:b/>
          <w:bCs/>
          <w:sz w:val="22"/>
          <w:szCs w:val="22"/>
        </w:rPr>
      </w:pPr>
      <w:r w:rsidRPr="0037511B">
        <w:rPr>
          <w:b/>
          <w:bCs/>
          <w:sz w:val="22"/>
          <w:szCs w:val="22"/>
        </w:rPr>
        <w:t>12.18.04 Land Uses</w:t>
      </w:r>
    </w:p>
    <w:p w14:paraId="1BECEBBC" w14:textId="77777777" w:rsidR="0037511B" w:rsidRPr="0037511B" w:rsidRDefault="0037511B" w:rsidP="0037511B">
      <w:pPr>
        <w:numPr>
          <w:ilvl w:val="0"/>
          <w:numId w:val="47"/>
        </w:numPr>
        <w:rPr>
          <w:sz w:val="22"/>
          <w:szCs w:val="22"/>
        </w:rPr>
      </w:pPr>
      <w:r w:rsidRPr="0037511B">
        <w:rPr>
          <w:sz w:val="22"/>
          <w:szCs w:val="22"/>
        </w:rPr>
        <w:lastRenderedPageBreak/>
        <w:t>The Commercial Zone use table lists where the use type is permitted (P), allowed through the provision of a Conditional Use permit (C). If not indicated with either a (P) or (C), the land use is prohibited.</w:t>
      </w:r>
    </w:p>
    <w:p w14:paraId="6B1C472A" w14:textId="77777777" w:rsidR="0037511B" w:rsidRDefault="0037511B" w:rsidP="00066173">
      <w:pPr>
        <w:rPr>
          <w:sz w:val="22"/>
          <w:szCs w:val="22"/>
        </w:rPr>
      </w:pPr>
    </w:p>
    <w:tbl>
      <w:tblPr>
        <w:tblW w:w="8310" w:type="dxa"/>
        <w:tblCellMar>
          <w:top w:w="15" w:type="dxa"/>
          <w:left w:w="15" w:type="dxa"/>
          <w:bottom w:w="15" w:type="dxa"/>
          <w:right w:w="15" w:type="dxa"/>
        </w:tblCellMar>
        <w:tblLook w:val="04A0" w:firstRow="1" w:lastRow="0" w:firstColumn="1" w:lastColumn="0" w:noHBand="0" w:noVBand="1"/>
      </w:tblPr>
      <w:tblGrid>
        <w:gridCol w:w="6997"/>
        <w:gridCol w:w="1313"/>
      </w:tblGrid>
      <w:tr w:rsidR="0004249D" w14:paraId="755FFBEA" w14:textId="77777777" w:rsidTr="0004249D">
        <w:trPr>
          <w:trHeight w:val="255"/>
        </w:trPr>
        <w:tc>
          <w:tcPr>
            <w:tcW w:w="6795" w:type="dxa"/>
            <w:tcBorders>
              <w:top w:val="single" w:sz="6" w:space="0" w:color="000000"/>
              <w:left w:val="single" w:sz="6" w:space="0" w:color="000000"/>
              <w:bottom w:val="single" w:sz="6" w:space="0" w:color="000000"/>
              <w:right w:val="single" w:sz="6" w:space="0" w:color="000000"/>
            </w:tcBorders>
            <w:shd w:val="clear" w:color="auto" w:fill="auto"/>
            <w:tcMar>
              <w:top w:w="48" w:type="dxa"/>
              <w:left w:w="900" w:type="dxa"/>
              <w:bottom w:w="48" w:type="dxa"/>
              <w:right w:w="72" w:type="dxa"/>
            </w:tcMar>
            <w:vAlign w:val="center"/>
            <w:hideMark/>
          </w:tcPr>
          <w:p w14:paraId="36E2F51E" w14:textId="77777777" w:rsidR="0004249D" w:rsidRDefault="0004249D">
            <w:pPr>
              <w:spacing w:after="240"/>
              <w:jc w:val="both"/>
              <w:rPr>
                <w:rFonts w:ascii="Roboto Slab" w:hAnsi="Roboto Slab" w:cs="Roboto Slab"/>
                <w:color w:val="515967"/>
                <w:sz w:val="22"/>
                <w:szCs w:val="22"/>
              </w:rPr>
            </w:pPr>
            <w:r>
              <w:rPr>
                <w:rFonts w:ascii="Roboto Slab" w:hAnsi="Roboto Slab" w:cs="Roboto Slab"/>
                <w:color w:val="515967"/>
                <w:sz w:val="22"/>
                <w:szCs w:val="22"/>
              </w:rPr>
              <w:t>Hotel</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48" w:type="dxa"/>
              <w:left w:w="72" w:type="dxa"/>
              <w:bottom w:w="48" w:type="dxa"/>
              <w:right w:w="72" w:type="dxa"/>
            </w:tcMar>
            <w:vAlign w:val="center"/>
            <w:hideMark/>
          </w:tcPr>
          <w:p w14:paraId="3BE2583D" w14:textId="77777777" w:rsidR="0004249D" w:rsidRPr="0004249D" w:rsidRDefault="0004249D" w:rsidP="0004249D">
            <w:pPr>
              <w:rPr>
                <w:sz w:val="22"/>
                <w:szCs w:val="22"/>
              </w:rPr>
            </w:pPr>
            <w:r w:rsidRPr="0004249D">
              <w:rPr>
                <w:strike/>
                <w:color w:val="FF0000"/>
                <w:sz w:val="22"/>
                <w:szCs w:val="22"/>
              </w:rPr>
              <w:t>C</w:t>
            </w:r>
            <w:r>
              <w:rPr>
                <w:sz w:val="22"/>
                <w:szCs w:val="22"/>
              </w:rPr>
              <w:t xml:space="preserve"> </w:t>
            </w:r>
            <w:r w:rsidRPr="0004249D">
              <w:rPr>
                <w:color w:val="4472C4" w:themeColor="accent1"/>
                <w:sz w:val="22"/>
                <w:szCs w:val="22"/>
                <w:u w:val="single"/>
              </w:rPr>
              <w:t>P</w:t>
            </w:r>
          </w:p>
        </w:tc>
      </w:tr>
      <w:tr w:rsidR="0004249D" w14:paraId="5FCCA990" w14:textId="77777777" w:rsidTr="0004249D">
        <w:trPr>
          <w:trHeight w:val="255"/>
        </w:trPr>
        <w:tc>
          <w:tcPr>
            <w:tcW w:w="6795" w:type="dxa"/>
            <w:tcBorders>
              <w:top w:val="single" w:sz="6" w:space="0" w:color="000000"/>
              <w:left w:val="single" w:sz="6" w:space="0" w:color="000000"/>
              <w:bottom w:val="single" w:sz="6" w:space="0" w:color="000000"/>
              <w:right w:val="single" w:sz="6" w:space="0" w:color="000000"/>
            </w:tcBorders>
            <w:shd w:val="clear" w:color="auto" w:fill="auto"/>
            <w:tcMar>
              <w:top w:w="48" w:type="dxa"/>
              <w:left w:w="900" w:type="dxa"/>
              <w:bottom w:w="48" w:type="dxa"/>
              <w:right w:w="72" w:type="dxa"/>
            </w:tcMar>
            <w:vAlign w:val="center"/>
          </w:tcPr>
          <w:p w14:paraId="7E504574" w14:textId="77777777" w:rsidR="0004249D" w:rsidRDefault="0004249D">
            <w:pPr>
              <w:spacing w:after="240"/>
              <w:jc w:val="both"/>
              <w:rPr>
                <w:rFonts w:ascii="Roboto Slab" w:hAnsi="Roboto Slab" w:cs="Roboto Slab"/>
                <w:color w:val="515967"/>
                <w:sz w:val="22"/>
                <w:szCs w:val="22"/>
              </w:rPr>
            </w:pPr>
            <w:r>
              <w:rPr>
                <w:rFonts w:ascii="Roboto Slab" w:hAnsi="Roboto Slab" w:cs="Roboto Slab"/>
                <w:color w:val="515967"/>
                <w:sz w:val="22"/>
                <w:szCs w:val="22"/>
              </w:rPr>
              <w:t xml:space="preserve">Gasoline Stations </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48" w:type="dxa"/>
              <w:left w:w="72" w:type="dxa"/>
              <w:bottom w:w="48" w:type="dxa"/>
              <w:right w:w="72" w:type="dxa"/>
            </w:tcMar>
            <w:vAlign w:val="center"/>
          </w:tcPr>
          <w:p w14:paraId="6885604F" w14:textId="77777777" w:rsidR="0004249D" w:rsidRPr="0004249D" w:rsidRDefault="0004249D" w:rsidP="0004249D">
            <w:pPr>
              <w:rPr>
                <w:color w:val="4472C4" w:themeColor="accent1"/>
                <w:sz w:val="22"/>
                <w:szCs w:val="22"/>
                <w:u w:val="single"/>
              </w:rPr>
            </w:pPr>
            <w:r>
              <w:rPr>
                <w:strike/>
                <w:color w:val="FF0000"/>
                <w:sz w:val="22"/>
                <w:szCs w:val="22"/>
              </w:rPr>
              <w:t xml:space="preserve">P </w:t>
            </w:r>
            <w:r w:rsidRPr="0004249D">
              <w:rPr>
                <w:color w:val="4472C4" w:themeColor="accent1"/>
                <w:sz w:val="22"/>
                <w:szCs w:val="22"/>
                <w:u w:val="single"/>
              </w:rPr>
              <w:t>C</w:t>
            </w:r>
          </w:p>
        </w:tc>
      </w:tr>
    </w:tbl>
    <w:p w14:paraId="4991E49C" w14:textId="77777777" w:rsidR="0004249D" w:rsidRDefault="0004249D" w:rsidP="00066173">
      <w:pPr>
        <w:rPr>
          <w:sz w:val="22"/>
          <w:szCs w:val="22"/>
        </w:rPr>
      </w:pPr>
    </w:p>
    <w:p w14:paraId="7CFC12B4" w14:textId="77777777" w:rsidR="0004249D" w:rsidRDefault="0004249D" w:rsidP="00066173">
      <w:pPr>
        <w:rPr>
          <w:sz w:val="22"/>
          <w:szCs w:val="22"/>
        </w:rPr>
      </w:pPr>
    </w:p>
    <w:p w14:paraId="6D668204" w14:textId="77777777" w:rsidR="0004249D" w:rsidRPr="0004249D" w:rsidRDefault="0004249D" w:rsidP="00066173">
      <w:pPr>
        <w:rPr>
          <w:b/>
          <w:bCs/>
          <w:sz w:val="22"/>
          <w:szCs w:val="22"/>
          <w:u w:val="single"/>
        </w:rPr>
      </w:pPr>
      <w:r w:rsidRPr="0004249D">
        <w:rPr>
          <w:b/>
          <w:bCs/>
          <w:sz w:val="22"/>
          <w:szCs w:val="22"/>
          <w:u w:val="single"/>
        </w:rPr>
        <w:t>Item #2</w:t>
      </w:r>
      <w:r w:rsidR="00F00428">
        <w:rPr>
          <w:b/>
          <w:bCs/>
          <w:sz w:val="22"/>
          <w:szCs w:val="22"/>
          <w:u w:val="single"/>
        </w:rPr>
        <w:t>3</w:t>
      </w:r>
    </w:p>
    <w:p w14:paraId="1096D2C2" w14:textId="77777777" w:rsidR="0004249D" w:rsidRDefault="0004249D" w:rsidP="00066173">
      <w:pPr>
        <w:rPr>
          <w:sz w:val="22"/>
          <w:szCs w:val="22"/>
        </w:rPr>
      </w:pPr>
    </w:p>
    <w:p w14:paraId="05202755" w14:textId="77777777" w:rsidR="0004249D" w:rsidRDefault="0004249D" w:rsidP="0004249D">
      <w:pPr>
        <w:rPr>
          <w:sz w:val="22"/>
          <w:szCs w:val="22"/>
        </w:rPr>
      </w:pPr>
      <w:r>
        <w:rPr>
          <w:sz w:val="22"/>
          <w:szCs w:val="22"/>
        </w:rPr>
        <w:t xml:space="preserve">Allow </w:t>
      </w:r>
      <w:r w:rsidR="00800502">
        <w:rPr>
          <w:sz w:val="22"/>
          <w:szCs w:val="22"/>
        </w:rPr>
        <w:t xml:space="preserve">fitness centers </w:t>
      </w:r>
      <w:r>
        <w:rPr>
          <w:sz w:val="22"/>
          <w:szCs w:val="22"/>
        </w:rPr>
        <w:t xml:space="preserve">as a permitted use in the </w:t>
      </w:r>
      <w:r w:rsidR="00800502">
        <w:rPr>
          <w:sz w:val="22"/>
          <w:szCs w:val="22"/>
        </w:rPr>
        <w:t xml:space="preserve">Neighborhood </w:t>
      </w:r>
      <w:r>
        <w:rPr>
          <w:sz w:val="22"/>
          <w:szCs w:val="22"/>
        </w:rPr>
        <w:t>Commercial District</w:t>
      </w:r>
      <w:r w:rsidR="00800502">
        <w:rPr>
          <w:sz w:val="22"/>
          <w:szCs w:val="22"/>
        </w:rPr>
        <w:t xml:space="preserve">: </w:t>
      </w:r>
    </w:p>
    <w:p w14:paraId="3D91ACF7" w14:textId="77777777" w:rsidR="00800502" w:rsidRDefault="00800502" w:rsidP="0004249D">
      <w:pPr>
        <w:rPr>
          <w:sz w:val="22"/>
          <w:szCs w:val="22"/>
        </w:rPr>
      </w:pPr>
    </w:p>
    <w:p w14:paraId="18A54557" w14:textId="77777777" w:rsidR="00800502" w:rsidRPr="00800502" w:rsidRDefault="00800502" w:rsidP="0004249D">
      <w:pPr>
        <w:rPr>
          <w:b/>
          <w:bCs/>
          <w:sz w:val="22"/>
          <w:szCs w:val="22"/>
        </w:rPr>
      </w:pPr>
      <w:r w:rsidRPr="00800502">
        <w:rPr>
          <w:b/>
          <w:bCs/>
          <w:sz w:val="22"/>
          <w:szCs w:val="22"/>
        </w:rPr>
        <w:t>12.16 Neighborhood Mixed Use (NMU) Zone</w:t>
      </w:r>
    </w:p>
    <w:p w14:paraId="1761EAA2" w14:textId="77777777" w:rsidR="00800502" w:rsidRPr="00800502" w:rsidRDefault="00CD4538" w:rsidP="00800502">
      <w:pPr>
        <w:rPr>
          <w:b/>
          <w:bCs/>
          <w:sz w:val="22"/>
          <w:szCs w:val="22"/>
        </w:rPr>
      </w:pPr>
      <w:hyperlink r:id="rId5" w:anchor="name=12.16.04_LAND_USES" w:history="1">
        <w:r w:rsidR="00800502" w:rsidRPr="00800502">
          <w:rPr>
            <w:b/>
            <w:bCs/>
            <w:sz w:val="22"/>
            <w:szCs w:val="22"/>
          </w:rPr>
          <w:t>12.16.04 Land Uses</w:t>
        </w:r>
      </w:hyperlink>
    </w:p>
    <w:p w14:paraId="2272FC08" w14:textId="77777777" w:rsidR="00800502" w:rsidRPr="00800502" w:rsidRDefault="00800502" w:rsidP="00800502">
      <w:pPr>
        <w:numPr>
          <w:ilvl w:val="0"/>
          <w:numId w:val="48"/>
        </w:numPr>
        <w:rPr>
          <w:sz w:val="22"/>
          <w:szCs w:val="22"/>
        </w:rPr>
      </w:pPr>
      <w:r w:rsidRPr="00800502">
        <w:rPr>
          <w:sz w:val="22"/>
          <w:szCs w:val="22"/>
        </w:rPr>
        <w:t>The Neighborhood Mixed Use Zone use table lists where the use type is permitted (P), allowed through the provision of a Conditional Use permit (C). If not indicated with either a (P) or (C), the land use is prohibited.</w:t>
      </w:r>
    </w:p>
    <w:p w14:paraId="303B74B5" w14:textId="77777777" w:rsidR="00800502" w:rsidRDefault="00800502" w:rsidP="0004249D">
      <w:pPr>
        <w:rPr>
          <w:b/>
          <w:bCs/>
          <w:sz w:val="22"/>
          <w:szCs w:val="22"/>
        </w:rPr>
      </w:pPr>
    </w:p>
    <w:tbl>
      <w:tblPr>
        <w:tblW w:w="8272" w:type="dxa"/>
        <w:tblCellMar>
          <w:top w:w="15" w:type="dxa"/>
          <w:left w:w="15" w:type="dxa"/>
          <w:bottom w:w="15" w:type="dxa"/>
          <w:right w:w="15" w:type="dxa"/>
        </w:tblCellMar>
        <w:tblLook w:val="04A0" w:firstRow="1" w:lastRow="0" w:firstColumn="1" w:lastColumn="0" w:noHBand="0" w:noVBand="1"/>
      </w:tblPr>
      <w:tblGrid>
        <w:gridCol w:w="6922"/>
        <w:gridCol w:w="1350"/>
      </w:tblGrid>
      <w:tr w:rsidR="00800502" w14:paraId="7DB6BDCC" w14:textId="77777777" w:rsidTr="00800502">
        <w:trPr>
          <w:trHeight w:val="432"/>
        </w:trPr>
        <w:tc>
          <w:tcPr>
            <w:tcW w:w="6922" w:type="dxa"/>
            <w:tcBorders>
              <w:top w:val="single" w:sz="6" w:space="0" w:color="000000"/>
              <w:left w:val="single" w:sz="6" w:space="0" w:color="000000"/>
              <w:bottom w:val="single" w:sz="6" w:space="0" w:color="000000"/>
              <w:right w:val="single" w:sz="6" w:space="0" w:color="000000"/>
            </w:tcBorders>
            <w:shd w:val="clear" w:color="auto" w:fill="auto"/>
            <w:tcMar>
              <w:top w:w="48" w:type="dxa"/>
              <w:left w:w="900" w:type="dxa"/>
              <w:bottom w:w="48" w:type="dxa"/>
              <w:right w:w="72" w:type="dxa"/>
            </w:tcMar>
            <w:vAlign w:val="center"/>
            <w:hideMark/>
          </w:tcPr>
          <w:p w14:paraId="73F90743" w14:textId="77777777" w:rsidR="00800502" w:rsidRDefault="00800502">
            <w:pPr>
              <w:spacing w:after="240"/>
              <w:jc w:val="both"/>
              <w:rPr>
                <w:rFonts w:ascii="Roboto Slab" w:hAnsi="Roboto Slab" w:cs="Roboto Slab"/>
                <w:color w:val="515967"/>
                <w:sz w:val="22"/>
                <w:szCs w:val="22"/>
              </w:rPr>
            </w:pPr>
            <w:r>
              <w:rPr>
                <w:rFonts w:ascii="Roboto Slab" w:hAnsi="Roboto Slab" w:cs="Roboto Slab"/>
                <w:color w:val="515967"/>
                <w:sz w:val="22"/>
                <w:szCs w:val="22"/>
              </w:rPr>
              <w:t>Fitness / Wellness Center</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48" w:type="dxa"/>
              <w:left w:w="72" w:type="dxa"/>
              <w:bottom w:w="48" w:type="dxa"/>
              <w:right w:w="72" w:type="dxa"/>
            </w:tcMar>
            <w:vAlign w:val="center"/>
            <w:hideMark/>
          </w:tcPr>
          <w:p w14:paraId="3398886E" w14:textId="77777777" w:rsidR="00800502" w:rsidRDefault="00800502">
            <w:pPr>
              <w:spacing w:after="240"/>
              <w:jc w:val="center"/>
              <w:rPr>
                <w:rFonts w:ascii="Roboto Slab" w:hAnsi="Roboto Slab" w:cs="Roboto Slab"/>
                <w:color w:val="515967"/>
                <w:sz w:val="22"/>
                <w:szCs w:val="22"/>
              </w:rPr>
            </w:pPr>
            <w:r w:rsidRPr="0004249D">
              <w:rPr>
                <w:strike/>
                <w:color w:val="FF0000"/>
                <w:sz w:val="22"/>
                <w:szCs w:val="22"/>
              </w:rPr>
              <w:t>C</w:t>
            </w:r>
            <w:r>
              <w:rPr>
                <w:sz w:val="22"/>
                <w:szCs w:val="22"/>
              </w:rPr>
              <w:t xml:space="preserve"> </w:t>
            </w:r>
            <w:r w:rsidRPr="0004249D">
              <w:rPr>
                <w:color w:val="4472C4" w:themeColor="accent1"/>
                <w:sz w:val="22"/>
                <w:szCs w:val="22"/>
                <w:u w:val="single"/>
              </w:rPr>
              <w:t>P</w:t>
            </w:r>
          </w:p>
        </w:tc>
      </w:tr>
    </w:tbl>
    <w:p w14:paraId="669C3324" w14:textId="77777777" w:rsidR="00800502" w:rsidRPr="00800502" w:rsidRDefault="00800502" w:rsidP="0004249D">
      <w:pPr>
        <w:rPr>
          <w:b/>
          <w:bCs/>
          <w:sz w:val="22"/>
          <w:szCs w:val="22"/>
        </w:rPr>
      </w:pPr>
    </w:p>
    <w:p w14:paraId="1162EBFC" w14:textId="77777777" w:rsidR="00800502" w:rsidRDefault="00800502" w:rsidP="0004249D"/>
    <w:p w14:paraId="1B03D859" w14:textId="77777777" w:rsidR="00800502" w:rsidRDefault="00800502" w:rsidP="0004249D"/>
    <w:p w14:paraId="7D8F91D7" w14:textId="77777777" w:rsidR="00800502" w:rsidRDefault="00800502" w:rsidP="0004249D">
      <w:pPr>
        <w:rPr>
          <w:sz w:val="22"/>
          <w:szCs w:val="22"/>
        </w:rPr>
      </w:pPr>
    </w:p>
    <w:p w14:paraId="07DAD833" w14:textId="77777777" w:rsidR="0004249D" w:rsidRDefault="0004249D" w:rsidP="00066173">
      <w:pPr>
        <w:rPr>
          <w:sz w:val="22"/>
          <w:szCs w:val="22"/>
        </w:rPr>
      </w:pPr>
    </w:p>
    <w:p w14:paraId="71A4D000" w14:textId="77777777" w:rsidR="0004249D" w:rsidRPr="00664FC1" w:rsidRDefault="0004249D" w:rsidP="00066173">
      <w:pPr>
        <w:rPr>
          <w:sz w:val="22"/>
          <w:szCs w:val="22"/>
        </w:rPr>
      </w:pPr>
    </w:p>
    <w:sectPr w:rsidR="0004249D" w:rsidRPr="00664F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Slab">
    <w:charset w:val="00"/>
    <w:family w:val="auto"/>
    <w:pitch w:val="variable"/>
    <w:sig w:usb0="000004FF" w:usb1="8000405F" w:usb2="00000022"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36EF"/>
    <w:multiLevelType w:val="hybridMultilevel"/>
    <w:tmpl w:val="81566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E7923"/>
    <w:multiLevelType w:val="multilevel"/>
    <w:tmpl w:val="4B44D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7174C5"/>
    <w:multiLevelType w:val="multilevel"/>
    <w:tmpl w:val="4B44D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C727CA"/>
    <w:multiLevelType w:val="hybridMultilevel"/>
    <w:tmpl w:val="0F64B3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47FB8"/>
    <w:multiLevelType w:val="multilevel"/>
    <w:tmpl w:val="4B44D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2C0C63"/>
    <w:multiLevelType w:val="multilevel"/>
    <w:tmpl w:val="4B44D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40064A"/>
    <w:multiLevelType w:val="multilevel"/>
    <w:tmpl w:val="FF9A6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9A4883"/>
    <w:multiLevelType w:val="multilevel"/>
    <w:tmpl w:val="D4FC675C"/>
    <w:lvl w:ilvl="0">
      <w:start w:val="1"/>
      <w:numFmt w:val="upperRoman"/>
      <w:lvlText w:val="%1."/>
      <w:lvlJc w:val="left"/>
      <w:pPr>
        <w:tabs>
          <w:tab w:val="num" w:pos="1080"/>
        </w:tabs>
        <w:ind w:left="1080" w:hanging="360"/>
      </w:pPr>
      <w:rPr>
        <w:rFonts w:ascii="Times New Roman" w:eastAsia="Times New Roman" w:hAnsi="Times New Roman" w:cs="Times New Roman"/>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upperLetter"/>
      <w:lvlText w:val="%4."/>
      <w:lvlJc w:val="left"/>
      <w:pPr>
        <w:ind w:left="3240" w:hanging="360"/>
      </w:pPr>
      <w:rPr>
        <w:rFonts w:hint="default"/>
      </w:r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 w15:restartNumberingAfterBreak="0">
    <w:nsid w:val="17304A89"/>
    <w:multiLevelType w:val="multilevel"/>
    <w:tmpl w:val="4DB20680"/>
    <w:styleLink w:val="CurrentList5"/>
    <w:lvl w:ilvl="0">
      <w:start w:val="1"/>
      <w:numFmt w:val="none"/>
      <w:lvlText w:val="D."/>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8BF07E0"/>
    <w:multiLevelType w:val="hybridMultilevel"/>
    <w:tmpl w:val="5C12B9A8"/>
    <w:lvl w:ilvl="0" w:tplc="E8745808">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682AB4"/>
    <w:multiLevelType w:val="multilevel"/>
    <w:tmpl w:val="F6D25A4A"/>
    <w:styleLink w:val="CurrentList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B8F6390"/>
    <w:multiLevelType w:val="multilevel"/>
    <w:tmpl w:val="4B44D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8A2869"/>
    <w:multiLevelType w:val="multilevel"/>
    <w:tmpl w:val="090A2B5C"/>
    <w:lvl w:ilvl="0">
      <w:start w:val="11"/>
      <w:numFmt w:val="decimal"/>
      <w:lvlText w:val="%1"/>
      <w:lvlJc w:val="left"/>
      <w:pPr>
        <w:ind w:left="1080" w:hanging="1080"/>
      </w:pPr>
      <w:rPr>
        <w:rFonts w:ascii="Roboto Slab" w:hAnsi="Roboto Slab" w:cs="Roboto Slab" w:hint="default"/>
        <w:b/>
        <w:sz w:val="22"/>
      </w:rPr>
    </w:lvl>
    <w:lvl w:ilvl="1">
      <w:start w:val="6"/>
      <w:numFmt w:val="decimalZero"/>
      <w:lvlText w:val="%1.%2"/>
      <w:lvlJc w:val="left"/>
      <w:pPr>
        <w:ind w:left="1080" w:hanging="1080"/>
      </w:pPr>
      <w:rPr>
        <w:rFonts w:ascii="Roboto Slab" w:hAnsi="Roboto Slab" w:cs="Roboto Slab" w:hint="default"/>
        <w:b/>
        <w:sz w:val="22"/>
      </w:rPr>
    </w:lvl>
    <w:lvl w:ilvl="2">
      <w:start w:val="26"/>
      <w:numFmt w:val="decimal"/>
      <w:lvlText w:val="%1.%2.%3"/>
      <w:lvlJc w:val="left"/>
      <w:pPr>
        <w:ind w:left="1080" w:hanging="1080"/>
      </w:pPr>
      <w:rPr>
        <w:rFonts w:ascii="Roboto Slab" w:hAnsi="Roboto Slab" w:cs="Roboto Slab" w:hint="default"/>
        <w:b/>
        <w:sz w:val="22"/>
      </w:rPr>
    </w:lvl>
    <w:lvl w:ilvl="3">
      <w:start w:val="1"/>
      <w:numFmt w:val="decimalZero"/>
      <w:lvlText w:val="%1.%2.%3.%4"/>
      <w:lvlJc w:val="left"/>
      <w:pPr>
        <w:ind w:left="1080" w:hanging="1080"/>
      </w:pPr>
      <w:rPr>
        <w:rFonts w:ascii="Roboto Slab" w:hAnsi="Roboto Slab" w:cs="Roboto Slab" w:hint="default"/>
        <w:b/>
        <w:sz w:val="22"/>
      </w:rPr>
    </w:lvl>
    <w:lvl w:ilvl="4">
      <w:start w:val="1"/>
      <w:numFmt w:val="decimal"/>
      <w:lvlText w:val="%1.%2.%3.%4.%5"/>
      <w:lvlJc w:val="left"/>
      <w:pPr>
        <w:ind w:left="1080" w:hanging="1080"/>
      </w:pPr>
      <w:rPr>
        <w:rFonts w:ascii="Roboto Slab" w:hAnsi="Roboto Slab" w:cs="Roboto Slab" w:hint="default"/>
        <w:b/>
        <w:sz w:val="22"/>
      </w:rPr>
    </w:lvl>
    <w:lvl w:ilvl="5">
      <w:start w:val="1"/>
      <w:numFmt w:val="decimal"/>
      <w:lvlText w:val="%1.%2.%3.%4.%5.%6"/>
      <w:lvlJc w:val="left"/>
      <w:pPr>
        <w:ind w:left="1080" w:hanging="1080"/>
      </w:pPr>
      <w:rPr>
        <w:rFonts w:ascii="Roboto Slab" w:hAnsi="Roboto Slab" w:cs="Roboto Slab" w:hint="default"/>
        <w:b/>
        <w:sz w:val="22"/>
      </w:rPr>
    </w:lvl>
    <w:lvl w:ilvl="6">
      <w:start w:val="1"/>
      <w:numFmt w:val="decimal"/>
      <w:lvlText w:val="%1.%2.%3.%4.%5.%6.%7"/>
      <w:lvlJc w:val="left"/>
      <w:pPr>
        <w:ind w:left="1440" w:hanging="1440"/>
      </w:pPr>
      <w:rPr>
        <w:rFonts w:ascii="Roboto Slab" w:hAnsi="Roboto Slab" w:cs="Roboto Slab" w:hint="default"/>
        <w:b/>
        <w:sz w:val="22"/>
      </w:rPr>
    </w:lvl>
    <w:lvl w:ilvl="7">
      <w:start w:val="1"/>
      <w:numFmt w:val="decimal"/>
      <w:lvlText w:val="%1.%2.%3.%4.%5.%6.%7.%8"/>
      <w:lvlJc w:val="left"/>
      <w:pPr>
        <w:ind w:left="1440" w:hanging="1440"/>
      </w:pPr>
      <w:rPr>
        <w:rFonts w:ascii="Roboto Slab" w:hAnsi="Roboto Slab" w:cs="Roboto Slab" w:hint="default"/>
        <w:b/>
        <w:sz w:val="22"/>
      </w:rPr>
    </w:lvl>
    <w:lvl w:ilvl="8">
      <w:start w:val="1"/>
      <w:numFmt w:val="decimal"/>
      <w:lvlText w:val="%1.%2.%3.%4.%5.%6.%7.%8.%9"/>
      <w:lvlJc w:val="left"/>
      <w:pPr>
        <w:ind w:left="1800" w:hanging="1800"/>
      </w:pPr>
      <w:rPr>
        <w:rFonts w:ascii="Roboto Slab" w:hAnsi="Roboto Slab" w:cs="Roboto Slab" w:hint="default"/>
        <w:b/>
        <w:sz w:val="22"/>
      </w:rPr>
    </w:lvl>
  </w:abstractNum>
  <w:abstractNum w:abstractNumId="13" w15:restartNumberingAfterBreak="0">
    <w:nsid w:val="26571E6D"/>
    <w:multiLevelType w:val="multilevel"/>
    <w:tmpl w:val="D4FC675C"/>
    <w:lvl w:ilvl="0">
      <w:start w:val="1"/>
      <w:numFmt w:val="upperRoman"/>
      <w:lvlText w:val="%1."/>
      <w:lvlJc w:val="left"/>
      <w:pPr>
        <w:tabs>
          <w:tab w:val="num" w:pos="1080"/>
        </w:tabs>
        <w:ind w:left="1080" w:hanging="360"/>
      </w:pPr>
      <w:rPr>
        <w:rFonts w:ascii="Times New Roman" w:eastAsia="Times New Roman" w:hAnsi="Times New Roman" w:cs="Times New Roman"/>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upperLetter"/>
      <w:lvlText w:val="%4."/>
      <w:lvlJc w:val="left"/>
      <w:pPr>
        <w:ind w:left="3240" w:hanging="360"/>
      </w:pPr>
      <w:rPr>
        <w:rFonts w:hint="default"/>
      </w:r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4" w15:restartNumberingAfterBreak="0">
    <w:nsid w:val="27A342EC"/>
    <w:multiLevelType w:val="hybridMultilevel"/>
    <w:tmpl w:val="305467B4"/>
    <w:lvl w:ilvl="0" w:tplc="D8D06754">
      <w:start w:val="1"/>
      <w:numFmt w:val="upperRoman"/>
      <w:lvlText w:val="%1."/>
      <w:lvlJc w:val="left"/>
      <w:pPr>
        <w:ind w:left="1080" w:hanging="72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1B7FCF"/>
    <w:multiLevelType w:val="hybridMultilevel"/>
    <w:tmpl w:val="0F64B38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D444E9A"/>
    <w:multiLevelType w:val="multilevel"/>
    <w:tmpl w:val="4B44D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E065E31"/>
    <w:multiLevelType w:val="multilevel"/>
    <w:tmpl w:val="4B44D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ED138BB"/>
    <w:multiLevelType w:val="multilevel"/>
    <w:tmpl w:val="4B44D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8A2151"/>
    <w:multiLevelType w:val="multilevel"/>
    <w:tmpl w:val="4B44D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1E7D86"/>
    <w:multiLevelType w:val="multilevel"/>
    <w:tmpl w:val="4B44D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DB349E"/>
    <w:multiLevelType w:val="hybridMultilevel"/>
    <w:tmpl w:val="8D0C8EC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2" w15:restartNumberingAfterBreak="0">
    <w:nsid w:val="39DE3219"/>
    <w:multiLevelType w:val="multilevel"/>
    <w:tmpl w:val="56209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FD5D5C"/>
    <w:multiLevelType w:val="hybridMultilevel"/>
    <w:tmpl w:val="93849E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713681"/>
    <w:multiLevelType w:val="multilevel"/>
    <w:tmpl w:val="D4FC675C"/>
    <w:lvl w:ilvl="0">
      <w:start w:val="1"/>
      <w:numFmt w:val="upperRoman"/>
      <w:lvlText w:val="%1."/>
      <w:lvlJc w:val="left"/>
      <w:pPr>
        <w:tabs>
          <w:tab w:val="num" w:pos="1080"/>
        </w:tabs>
        <w:ind w:left="1080" w:hanging="360"/>
      </w:pPr>
      <w:rPr>
        <w:rFonts w:ascii="Times New Roman" w:eastAsia="Times New Roman" w:hAnsi="Times New Roman" w:cs="Times New Roman"/>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upperLetter"/>
      <w:lvlText w:val="%4."/>
      <w:lvlJc w:val="left"/>
      <w:pPr>
        <w:ind w:left="3240" w:hanging="360"/>
      </w:pPr>
      <w:rPr>
        <w:rFonts w:hint="default"/>
      </w:r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5" w15:restartNumberingAfterBreak="0">
    <w:nsid w:val="3F6376CA"/>
    <w:multiLevelType w:val="multilevel"/>
    <w:tmpl w:val="4B44D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0A95EB3"/>
    <w:multiLevelType w:val="multilevel"/>
    <w:tmpl w:val="D4FC675C"/>
    <w:lvl w:ilvl="0">
      <w:start w:val="1"/>
      <w:numFmt w:val="upperRoman"/>
      <w:lvlText w:val="%1."/>
      <w:lvlJc w:val="left"/>
      <w:pPr>
        <w:tabs>
          <w:tab w:val="num" w:pos="1080"/>
        </w:tabs>
        <w:ind w:left="1080" w:hanging="360"/>
      </w:pPr>
      <w:rPr>
        <w:rFonts w:ascii="Times New Roman" w:eastAsia="Times New Roman" w:hAnsi="Times New Roman" w:cs="Times New Roman"/>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upperLetter"/>
      <w:lvlText w:val="%4."/>
      <w:lvlJc w:val="left"/>
      <w:pPr>
        <w:ind w:left="3240" w:hanging="360"/>
      </w:pPr>
      <w:rPr>
        <w:rFonts w:hint="default"/>
      </w:r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7" w15:restartNumberingAfterBreak="0">
    <w:nsid w:val="416A39F8"/>
    <w:multiLevelType w:val="multilevel"/>
    <w:tmpl w:val="27844E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1732502"/>
    <w:multiLevelType w:val="multilevel"/>
    <w:tmpl w:val="4B44D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2D7658B"/>
    <w:multiLevelType w:val="multilevel"/>
    <w:tmpl w:val="4B44D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7CF1EDC"/>
    <w:multiLevelType w:val="multilevel"/>
    <w:tmpl w:val="D4FC675C"/>
    <w:lvl w:ilvl="0">
      <w:start w:val="1"/>
      <w:numFmt w:val="upperRoman"/>
      <w:lvlText w:val="%1."/>
      <w:lvlJc w:val="left"/>
      <w:pPr>
        <w:tabs>
          <w:tab w:val="num" w:pos="1080"/>
        </w:tabs>
        <w:ind w:left="1080" w:hanging="360"/>
      </w:pPr>
      <w:rPr>
        <w:rFonts w:ascii="Times New Roman" w:eastAsia="Times New Roman" w:hAnsi="Times New Roman" w:cs="Times New Roman"/>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upperLetter"/>
      <w:lvlText w:val="%4."/>
      <w:lvlJc w:val="left"/>
      <w:pPr>
        <w:ind w:left="3240" w:hanging="360"/>
      </w:pPr>
      <w:rPr>
        <w:rFonts w:hint="default"/>
      </w:r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1" w15:restartNumberingAfterBreak="0">
    <w:nsid w:val="56BB124C"/>
    <w:multiLevelType w:val="multilevel"/>
    <w:tmpl w:val="4B44D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7301C99"/>
    <w:multiLevelType w:val="multilevel"/>
    <w:tmpl w:val="4B44D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7B627D7"/>
    <w:multiLevelType w:val="multilevel"/>
    <w:tmpl w:val="58F05746"/>
    <w:lvl w:ilvl="0">
      <w:start w:val="3"/>
      <w:numFmt w:val="decimal"/>
      <w:lvlText w:val="%1"/>
      <w:lvlJc w:val="left"/>
      <w:pPr>
        <w:ind w:left="860" w:hanging="860"/>
      </w:pPr>
      <w:rPr>
        <w:rFonts w:hint="default"/>
      </w:rPr>
    </w:lvl>
    <w:lvl w:ilvl="1">
      <w:start w:val="2"/>
      <w:numFmt w:val="decimalZero"/>
      <w:lvlText w:val="%1.%2"/>
      <w:lvlJc w:val="left"/>
      <w:pPr>
        <w:ind w:left="860" w:hanging="860"/>
      </w:pPr>
      <w:rPr>
        <w:rFonts w:hint="default"/>
      </w:rPr>
    </w:lvl>
    <w:lvl w:ilvl="2">
      <w:start w:val="90"/>
      <w:numFmt w:val="decimalZero"/>
      <w:lvlText w:val="%1.%2.%3"/>
      <w:lvlJc w:val="left"/>
      <w:pPr>
        <w:ind w:left="860" w:hanging="860"/>
      </w:pPr>
      <w:rPr>
        <w:rFonts w:hint="default"/>
      </w:rPr>
    </w:lvl>
    <w:lvl w:ilvl="3">
      <w:start w:val="1"/>
      <w:numFmt w:val="decimal"/>
      <w:lvlText w:val="%1.%2.%3.%4"/>
      <w:lvlJc w:val="left"/>
      <w:pPr>
        <w:ind w:left="860" w:hanging="8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9431CD0"/>
    <w:multiLevelType w:val="multilevel"/>
    <w:tmpl w:val="1116F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F52EF8"/>
    <w:multiLevelType w:val="multilevel"/>
    <w:tmpl w:val="532AFF72"/>
    <w:styleLink w:val="CurrentList4"/>
    <w:lvl w:ilvl="0">
      <w:start w:val="1"/>
      <w:numFmt w:val="none"/>
      <w:lvlText w:val="C."/>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F3550EB"/>
    <w:multiLevelType w:val="multilevel"/>
    <w:tmpl w:val="4B44D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35F04F6"/>
    <w:multiLevelType w:val="multilevel"/>
    <w:tmpl w:val="7C2E8A98"/>
    <w:styleLink w:val="CurrentList1"/>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8" w15:restartNumberingAfterBreak="0">
    <w:nsid w:val="65FF31C4"/>
    <w:multiLevelType w:val="multilevel"/>
    <w:tmpl w:val="4B44D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7475EEA"/>
    <w:multiLevelType w:val="multilevel"/>
    <w:tmpl w:val="4B44D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BC8228C"/>
    <w:multiLevelType w:val="multilevel"/>
    <w:tmpl w:val="4B44D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EB726AC"/>
    <w:multiLevelType w:val="multilevel"/>
    <w:tmpl w:val="4B44D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EDA6828"/>
    <w:multiLevelType w:val="multilevel"/>
    <w:tmpl w:val="4B44D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2F60A14"/>
    <w:multiLevelType w:val="multilevel"/>
    <w:tmpl w:val="4B44D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81B03CC"/>
    <w:multiLevelType w:val="multilevel"/>
    <w:tmpl w:val="2BF0124A"/>
    <w:styleLink w:val="CurrentList3"/>
    <w:lvl w:ilvl="0">
      <w:start w:val="1"/>
      <w:numFmt w:val="none"/>
      <w:lvlText w:val="C."/>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8CD2782"/>
    <w:multiLevelType w:val="hybridMultilevel"/>
    <w:tmpl w:val="81763066"/>
    <w:lvl w:ilvl="0" w:tplc="A0021D66">
      <w:start w:val="1"/>
      <w:numFmt w:val="none"/>
      <w:lvlText w:val="C."/>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D67E1C"/>
    <w:multiLevelType w:val="multilevel"/>
    <w:tmpl w:val="4B44D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F356BC8"/>
    <w:multiLevelType w:val="multilevel"/>
    <w:tmpl w:val="4B44D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26308167">
    <w:abstractNumId w:val="21"/>
  </w:num>
  <w:num w:numId="2" w16cid:durableId="616181685">
    <w:abstractNumId w:val="27"/>
  </w:num>
  <w:num w:numId="3" w16cid:durableId="1213806191">
    <w:abstractNumId w:val="31"/>
  </w:num>
  <w:num w:numId="4" w16cid:durableId="956646762">
    <w:abstractNumId w:val="33"/>
  </w:num>
  <w:num w:numId="5" w16cid:durableId="1933968565">
    <w:abstractNumId w:val="3"/>
  </w:num>
  <w:num w:numId="6" w16cid:durableId="1145900390">
    <w:abstractNumId w:val="29"/>
  </w:num>
  <w:num w:numId="7" w16cid:durableId="451632557">
    <w:abstractNumId w:val="45"/>
  </w:num>
  <w:num w:numId="8" w16cid:durableId="1119176969">
    <w:abstractNumId w:val="17"/>
  </w:num>
  <w:num w:numId="9" w16cid:durableId="498270758">
    <w:abstractNumId w:val="16"/>
  </w:num>
  <w:num w:numId="10" w16cid:durableId="1078594046">
    <w:abstractNumId w:val="9"/>
  </w:num>
  <w:num w:numId="11" w16cid:durableId="1959289816">
    <w:abstractNumId w:val="37"/>
  </w:num>
  <w:num w:numId="12" w16cid:durableId="401178117">
    <w:abstractNumId w:val="1"/>
  </w:num>
  <w:num w:numId="13" w16cid:durableId="1083376938">
    <w:abstractNumId w:val="23"/>
  </w:num>
  <w:num w:numId="14" w16cid:durableId="1737049163">
    <w:abstractNumId w:val="10"/>
  </w:num>
  <w:num w:numId="15" w16cid:durableId="1308246470">
    <w:abstractNumId w:val="44"/>
  </w:num>
  <w:num w:numId="16" w16cid:durableId="211310566">
    <w:abstractNumId w:val="35"/>
  </w:num>
  <w:num w:numId="17" w16cid:durableId="526061821">
    <w:abstractNumId w:val="8"/>
  </w:num>
  <w:num w:numId="18" w16cid:durableId="32971568">
    <w:abstractNumId w:val="15"/>
  </w:num>
  <w:num w:numId="19" w16cid:durableId="1807043881">
    <w:abstractNumId w:val="2"/>
  </w:num>
  <w:num w:numId="20" w16cid:durableId="376246034">
    <w:abstractNumId w:val="18"/>
  </w:num>
  <w:num w:numId="21" w16cid:durableId="1135484670">
    <w:abstractNumId w:val="26"/>
  </w:num>
  <w:num w:numId="22" w16cid:durableId="1270432425">
    <w:abstractNumId w:val="11"/>
  </w:num>
  <w:num w:numId="23" w16cid:durableId="1496264145">
    <w:abstractNumId w:val="12"/>
  </w:num>
  <w:num w:numId="24" w16cid:durableId="310327501">
    <w:abstractNumId w:val="14"/>
  </w:num>
  <w:num w:numId="25" w16cid:durableId="342586620">
    <w:abstractNumId w:val="6"/>
  </w:num>
  <w:num w:numId="26" w16cid:durableId="1975985851">
    <w:abstractNumId w:val="0"/>
  </w:num>
  <w:num w:numId="27" w16cid:durableId="1422490739">
    <w:abstractNumId w:val="20"/>
  </w:num>
  <w:num w:numId="28" w16cid:durableId="1196775190">
    <w:abstractNumId w:val="41"/>
  </w:num>
  <w:num w:numId="29" w16cid:durableId="363335263">
    <w:abstractNumId w:val="30"/>
  </w:num>
  <w:num w:numId="30" w16cid:durableId="1351562191">
    <w:abstractNumId w:val="46"/>
  </w:num>
  <w:num w:numId="31" w16cid:durableId="362445595">
    <w:abstractNumId w:val="7"/>
  </w:num>
  <w:num w:numId="32" w16cid:durableId="1401319982">
    <w:abstractNumId w:val="32"/>
  </w:num>
  <w:num w:numId="33" w16cid:durableId="1272859176">
    <w:abstractNumId w:val="43"/>
  </w:num>
  <w:num w:numId="34" w16cid:durableId="1627277685">
    <w:abstractNumId w:val="13"/>
  </w:num>
  <w:num w:numId="35" w16cid:durableId="1856572186">
    <w:abstractNumId w:val="25"/>
  </w:num>
  <w:num w:numId="36" w16cid:durableId="890387773">
    <w:abstractNumId w:val="24"/>
  </w:num>
  <w:num w:numId="37" w16cid:durableId="1911695268">
    <w:abstractNumId w:val="39"/>
  </w:num>
  <w:num w:numId="38" w16cid:durableId="98182427">
    <w:abstractNumId w:val="40"/>
  </w:num>
  <w:num w:numId="39" w16cid:durableId="1965769552">
    <w:abstractNumId w:val="5"/>
  </w:num>
  <w:num w:numId="40" w16cid:durableId="1909221946">
    <w:abstractNumId w:val="38"/>
  </w:num>
  <w:num w:numId="41" w16cid:durableId="347215081">
    <w:abstractNumId w:val="42"/>
  </w:num>
  <w:num w:numId="42" w16cid:durableId="377780235">
    <w:abstractNumId w:val="36"/>
  </w:num>
  <w:num w:numId="43" w16cid:durableId="1700620181">
    <w:abstractNumId w:val="28"/>
  </w:num>
  <w:num w:numId="44" w16cid:durableId="1351175620">
    <w:abstractNumId w:val="22"/>
  </w:num>
  <w:num w:numId="45" w16cid:durableId="1801723829">
    <w:abstractNumId w:val="19"/>
  </w:num>
  <w:num w:numId="46" w16cid:durableId="447357591">
    <w:abstractNumId w:val="34"/>
  </w:num>
  <w:num w:numId="47" w16cid:durableId="421070230">
    <w:abstractNumId w:val="4"/>
  </w:num>
  <w:num w:numId="48" w16cid:durableId="545023465">
    <w:abstractNumId w:val="4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cia Fairbourne">
    <w15:presenceInfo w15:providerId="AD" w15:userId="S::afairbourne@hideoututah.gov::30744093-c41d-4361-a611-bc25664e82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1E5"/>
    <w:rsid w:val="0000206A"/>
    <w:rsid w:val="00017F13"/>
    <w:rsid w:val="00032945"/>
    <w:rsid w:val="0004249D"/>
    <w:rsid w:val="00066173"/>
    <w:rsid w:val="000D4D28"/>
    <w:rsid w:val="000E0794"/>
    <w:rsid w:val="001104E9"/>
    <w:rsid w:val="00113E93"/>
    <w:rsid w:val="00115D96"/>
    <w:rsid w:val="00126A95"/>
    <w:rsid w:val="001453E9"/>
    <w:rsid w:val="00163186"/>
    <w:rsid w:val="00164C48"/>
    <w:rsid w:val="00185677"/>
    <w:rsid w:val="00186BC5"/>
    <w:rsid w:val="001A776A"/>
    <w:rsid w:val="001B08C1"/>
    <w:rsid w:val="001B6516"/>
    <w:rsid w:val="001E1F09"/>
    <w:rsid w:val="00236FBE"/>
    <w:rsid w:val="00273FB5"/>
    <w:rsid w:val="002A7FCD"/>
    <w:rsid w:val="002D0C48"/>
    <w:rsid w:val="002E1961"/>
    <w:rsid w:val="0030209A"/>
    <w:rsid w:val="00310A9F"/>
    <w:rsid w:val="003166B6"/>
    <w:rsid w:val="0037511B"/>
    <w:rsid w:val="003757A4"/>
    <w:rsid w:val="0038622A"/>
    <w:rsid w:val="00392AE4"/>
    <w:rsid w:val="003B327B"/>
    <w:rsid w:val="003E29B0"/>
    <w:rsid w:val="003F6E22"/>
    <w:rsid w:val="00422E03"/>
    <w:rsid w:val="00456CFC"/>
    <w:rsid w:val="0048652C"/>
    <w:rsid w:val="00486B13"/>
    <w:rsid w:val="004D04F0"/>
    <w:rsid w:val="005138FC"/>
    <w:rsid w:val="005258C9"/>
    <w:rsid w:val="00526CED"/>
    <w:rsid w:val="0055318D"/>
    <w:rsid w:val="00582F7C"/>
    <w:rsid w:val="005C7AA7"/>
    <w:rsid w:val="005E3541"/>
    <w:rsid w:val="00605532"/>
    <w:rsid w:val="0064236E"/>
    <w:rsid w:val="00646C62"/>
    <w:rsid w:val="00664F55"/>
    <w:rsid w:val="00664FC1"/>
    <w:rsid w:val="006A0F23"/>
    <w:rsid w:val="006A3B01"/>
    <w:rsid w:val="006A4AC9"/>
    <w:rsid w:val="006A7EC4"/>
    <w:rsid w:val="006B06DB"/>
    <w:rsid w:val="006B0885"/>
    <w:rsid w:val="006D51E5"/>
    <w:rsid w:val="006E4C0F"/>
    <w:rsid w:val="006E51DA"/>
    <w:rsid w:val="00705DE1"/>
    <w:rsid w:val="00711916"/>
    <w:rsid w:val="007336E1"/>
    <w:rsid w:val="007559B2"/>
    <w:rsid w:val="007A74C4"/>
    <w:rsid w:val="007C3974"/>
    <w:rsid w:val="007C7426"/>
    <w:rsid w:val="007E1C1D"/>
    <w:rsid w:val="00800502"/>
    <w:rsid w:val="008068E2"/>
    <w:rsid w:val="008327B7"/>
    <w:rsid w:val="00870BE2"/>
    <w:rsid w:val="00873C60"/>
    <w:rsid w:val="00877933"/>
    <w:rsid w:val="0088513C"/>
    <w:rsid w:val="00897122"/>
    <w:rsid w:val="008A44CC"/>
    <w:rsid w:val="008A7D2E"/>
    <w:rsid w:val="008B6F7D"/>
    <w:rsid w:val="008D1D4C"/>
    <w:rsid w:val="008F4876"/>
    <w:rsid w:val="009077F4"/>
    <w:rsid w:val="009209E6"/>
    <w:rsid w:val="009374EA"/>
    <w:rsid w:val="00944121"/>
    <w:rsid w:val="009577C6"/>
    <w:rsid w:val="00972857"/>
    <w:rsid w:val="009C369F"/>
    <w:rsid w:val="009C4AE5"/>
    <w:rsid w:val="009D273C"/>
    <w:rsid w:val="009D74D6"/>
    <w:rsid w:val="00A12744"/>
    <w:rsid w:val="00A3331B"/>
    <w:rsid w:val="00A432CA"/>
    <w:rsid w:val="00A5450D"/>
    <w:rsid w:val="00A626A7"/>
    <w:rsid w:val="00A96EDE"/>
    <w:rsid w:val="00AA59A2"/>
    <w:rsid w:val="00AD658B"/>
    <w:rsid w:val="00AE39B9"/>
    <w:rsid w:val="00AF3122"/>
    <w:rsid w:val="00AF67D3"/>
    <w:rsid w:val="00B0579C"/>
    <w:rsid w:val="00B11B5F"/>
    <w:rsid w:val="00B14433"/>
    <w:rsid w:val="00B35804"/>
    <w:rsid w:val="00B41615"/>
    <w:rsid w:val="00B4217E"/>
    <w:rsid w:val="00B518E0"/>
    <w:rsid w:val="00B527E6"/>
    <w:rsid w:val="00B77787"/>
    <w:rsid w:val="00BA343A"/>
    <w:rsid w:val="00BC1903"/>
    <w:rsid w:val="00BE4BB3"/>
    <w:rsid w:val="00C02D2A"/>
    <w:rsid w:val="00C32657"/>
    <w:rsid w:val="00C33B0D"/>
    <w:rsid w:val="00C5286A"/>
    <w:rsid w:val="00C5444A"/>
    <w:rsid w:val="00C55901"/>
    <w:rsid w:val="00C64F81"/>
    <w:rsid w:val="00CC6DB0"/>
    <w:rsid w:val="00CD4538"/>
    <w:rsid w:val="00CF22B7"/>
    <w:rsid w:val="00D25C04"/>
    <w:rsid w:val="00D52D9C"/>
    <w:rsid w:val="00DA44C9"/>
    <w:rsid w:val="00DB70F0"/>
    <w:rsid w:val="00DB7C15"/>
    <w:rsid w:val="00DE329F"/>
    <w:rsid w:val="00DE7EFB"/>
    <w:rsid w:val="00DF5C03"/>
    <w:rsid w:val="00E03879"/>
    <w:rsid w:val="00E26492"/>
    <w:rsid w:val="00E52B46"/>
    <w:rsid w:val="00E70543"/>
    <w:rsid w:val="00EA0D97"/>
    <w:rsid w:val="00EB4785"/>
    <w:rsid w:val="00EC2C59"/>
    <w:rsid w:val="00EC47A9"/>
    <w:rsid w:val="00EE6025"/>
    <w:rsid w:val="00EE67D1"/>
    <w:rsid w:val="00EE6E79"/>
    <w:rsid w:val="00EE7F75"/>
    <w:rsid w:val="00F00428"/>
    <w:rsid w:val="00F04E94"/>
    <w:rsid w:val="00F174FE"/>
    <w:rsid w:val="00F41C8B"/>
    <w:rsid w:val="00F62D63"/>
    <w:rsid w:val="00F6713E"/>
    <w:rsid w:val="00F83109"/>
    <w:rsid w:val="00F85B25"/>
    <w:rsid w:val="00F943A4"/>
    <w:rsid w:val="00FC5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ED35C"/>
  <w15:chartTrackingRefBased/>
  <w15:docId w15:val="{2355CCBD-3D7B-6749-8928-5830671BA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D2E"/>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AA7"/>
    <w:rPr>
      <w:color w:val="0563C1" w:themeColor="hyperlink"/>
      <w:u w:val="single"/>
    </w:rPr>
  </w:style>
  <w:style w:type="character" w:styleId="UnresolvedMention">
    <w:name w:val="Unresolved Mention"/>
    <w:basedOn w:val="DefaultParagraphFont"/>
    <w:uiPriority w:val="99"/>
    <w:semiHidden/>
    <w:unhideWhenUsed/>
    <w:rsid w:val="005C7AA7"/>
    <w:rPr>
      <w:color w:val="605E5C"/>
      <w:shd w:val="clear" w:color="auto" w:fill="E1DFDD"/>
    </w:rPr>
  </w:style>
  <w:style w:type="character" w:styleId="FollowedHyperlink">
    <w:name w:val="FollowedHyperlink"/>
    <w:basedOn w:val="DefaultParagraphFont"/>
    <w:uiPriority w:val="99"/>
    <w:semiHidden/>
    <w:unhideWhenUsed/>
    <w:rsid w:val="005C7AA7"/>
    <w:rPr>
      <w:color w:val="954F72" w:themeColor="followedHyperlink"/>
      <w:u w:val="single"/>
    </w:rPr>
  </w:style>
  <w:style w:type="paragraph" w:styleId="ListParagraph">
    <w:name w:val="List Paragraph"/>
    <w:basedOn w:val="Normal"/>
    <w:uiPriority w:val="34"/>
    <w:qFormat/>
    <w:rsid w:val="00113E93"/>
    <w:pPr>
      <w:ind w:left="720"/>
      <w:contextualSpacing/>
    </w:pPr>
  </w:style>
  <w:style w:type="numbering" w:customStyle="1" w:styleId="CurrentList1">
    <w:name w:val="Current List1"/>
    <w:uiPriority w:val="99"/>
    <w:rsid w:val="00164C48"/>
    <w:pPr>
      <w:numPr>
        <w:numId w:val="11"/>
      </w:numPr>
    </w:pPr>
  </w:style>
  <w:style w:type="numbering" w:customStyle="1" w:styleId="CurrentList2">
    <w:name w:val="Current List2"/>
    <w:uiPriority w:val="99"/>
    <w:rsid w:val="003166B6"/>
    <w:pPr>
      <w:numPr>
        <w:numId w:val="14"/>
      </w:numPr>
    </w:pPr>
  </w:style>
  <w:style w:type="numbering" w:customStyle="1" w:styleId="CurrentList3">
    <w:name w:val="Current List3"/>
    <w:uiPriority w:val="99"/>
    <w:rsid w:val="006E51DA"/>
    <w:pPr>
      <w:numPr>
        <w:numId w:val="15"/>
      </w:numPr>
    </w:pPr>
  </w:style>
  <w:style w:type="numbering" w:customStyle="1" w:styleId="CurrentList4">
    <w:name w:val="Current List4"/>
    <w:uiPriority w:val="99"/>
    <w:rsid w:val="006E51DA"/>
    <w:pPr>
      <w:numPr>
        <w:numId w:val="16"/>
      </w:numPr>
    </w:pPr>
  </w:style>
  <w:style w:type="numbering" w:customStyle="1" w:styleId="CurrentList5">
    <w:name w:val="Current List5"/>
    <w:uiPriority w:val="99"/>
    <w:rsid w:val="006E51DA"/>
    <w:pPr>
      <w:numPr>
        <w:numId w:val="17"/>
      </w:numPr>
    </w:pPr>
  </w:style>
  <w:style w:type="paragraph" w:styleId="NormalWeb">
    <w:name w:val="Normal (Web)"/>
    <w:basedOn w:val="Normal"/>
    <w:uiPriority w:val="99"/>
    <w:semiHidden/>
    <w:unhideWhenUsed/>
    <w:rsid w:val="00310A9F"/>
    <w:pPr>
      <w:spacing w:before="100" w:beforeAutospacing="1" w:after="100" w:afterAutospacing="1"/>
    </w:pPr>
  </w:style>
  <w:style w:type="character" w:styleId="Strong">
    <w:name w:val="Strong"/>
    <w:basedOn w:val="DefaultParagraphFont"/>
    <w:uiPriority w:val="22"/>
    <w:qFormat/>
    <w:rsid w:val="00310A9F"/>
    <w:rPr>
      <w:b/>
      <w:bCs/>
    </w:rPr>
  </w:style>
  <w:style w:type="paragraph" w:styleId="Revision">
    <w:name w:val="Revision"/>
    <w:hidden/>
    <w:uiPriority w:val="99"/>
    <w:semiHidden/>
    <w:rsid w:val="00CD4538"/>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2">
      <w:bodyDiv w:val="1"/>
      <w:marLeft w:val="0"/>
      <w:marRight w:val="0"/>
      <w:marTop w:val="0"/>
      <w:marBottom w:val="0"/>
      <w:divBdr>
        <w:top w:val="none" w:sz="0" w:space="0" w:color="auto"/>
        <w:left w:val="none" w:sz="0" w:space="0" w:color="auto"/>
        <w:bottom w:val="none" w:sz="0" w:space="0" w:color="auto"/>
        <w:right w:val="none" w:sz="0" w:space="0" w:color="auto"/>
      </w:divBdr>
      <w:divsChild>
        <w:div w:id="645861296">
          <w:marLeft w:val="0"/>
          <w:marRight w:val="0"/>
          <w:marTop w:val="0"/>
          <w:marBottom w:val="0"/>
          <w:divBdr>
            <w:top w:val="none" w:sz="0" w:space="0" w:color="auto"/>
            <w:left w:val="none" w:sz="0" w:space="0" w:color="auto"/>
            <w:bottom w:val="none" w:sz="0" w:space="0" w:color="auto"/>
            <w:right w:val="none" w:sz="0" w:space="0" w:color="auto"/>
          </w:divBdr>
        </w:div>
      </w:divsChild>
    </w:div>
    <w:div w:id="1130161">
      <w:bodyDiv w:val="1"/>
      <w:marLeft w:val="0"/>
      <w:marRight w:val="0"/>
      <w:marTop w:val="0"/>
      <w:marBottom w:val="0"/>
      <w:divBdr>
        <w:top w:val="none" w:sz="0" w:space="0" w:color="auto"/>
        <w:left w:val="none" w:sz="0" w:space="0" w:color="auto"/>
        <w:bottom w:val="none" w:sz="0" w:space="0" w:color="auto"/>
        <w:right w:val="none" w:sz="0" w:space="0" w:color="auto"/>
      </w:divBdr>
      <w:divsChild>
        <w:div w:id="1829593580">
          <w:marLeft w:val="0"/>
          <w:marRight w:val="0"/>
          <w:marTop w:val="0"/>
          <w:marBottom w:val="0"/>
          <w:divBdr>
            <w:top w:val="none" w:sz="0" w:space="0" w:color="auto"/>
            <w:left w:val="none" w:sz="0" w:space="0" w:color="auto"/>
            <w:bottom w:val="none" w:sz="0" w:space="0" w:color="auto"/>
            <w:right w:val="none" w:sz="0" w:space="0" w:color="auto"/>
          </w:divBdr>
        </w:div>
      </w:divsChild>
    </w:div>
    <w:div w:id="38630200">
      <w:bodyDiv w:val="1"/>
      <w:marLeft w:val="0"/>
      <w:marRight w:val="0"/>
      <w:marTop w:val="0"/>
      <w:marBottom w:val="0"/>
      <w:divBdr>
        <w:top w:val="none" w:sz="0" w:space="0" w:color="auto"/>
        <w:left w:val="none" w:sz="0" w:space="0" w:color="auto"/>
        <w:bottom w:val="none" w:sz="0" w:space="0" w:color="auto"/>
        <w:right w:val="none" w:sz="0" w:space="0" w:color="auto"/>
      </w:divBdr>
      <w:divsChild>
        <w:div w:id="1132795749">
          <w:marLeft w:val="0"/>
          <w:marRight w:val="0"/>
          <w:marTop w:val="0"/>
          <w:marBottom w:val="0"/>
          <w:divBdr>
            <w:top w:val="none" w:sz="0" w:space="0" w:color="auto"/>
            <w:left w:val="none" w:sz="0" w:space="0" w:color="auto"/>
            <w:bottom w:val="none" w:sz="0" w:space="0" w:color="auto"/>
            <w:right w:val="none" w:sz="0" w:space="0" w:color="auto"/>
          </w:divBdr>
        </w:div>
      </w:divsChild>
    </w:div>
    <w:div w:id="47337273">
      <w:bodyDiv w:val="1"/>
      <w:marLeft w:val="0"/>
      <w:marRight w:val="0"/>
      <w:marTop w:val="0"/>
      <w:marBottom w:val="0"/>
      <w:divBdr>
        <w:top w:val="none" w:sz="0" w:space="0" w:color="auto"/>
        <w:left w:val="none" w:sz="0" w:space="0" w:color="auto"/>
        <w:bottom w:val="none" w:sz="0" w:space="0" w:color="auto"/>
        <w:right w:val="none" w:sz="0" w:space="0" w:color="auto"/>
      </w:divBdr>
    </w:div>
    <w:div w:id="78260829">
      <w:bodyDiv w:val="1"/>
      <w:marLeft w:val="0"/>
      <w:marRight w:val="0"/>
      <w:marTop w:val="0"/>
      <w:marBottom w:val="0"/>
      <w:divBdr>
        <w:top w:val="none" w:sz="0" w:space="0" w:color="auto"/>
        <w:left w:val="none" w:sz="0" w:space="0" w:color="auto"/>
        <w:bottom w:val="none" w:sz="0" w:space="0" w:color="auto"/>
        <w:right w:val="none" w:sz="0" w:space="0" w:color="auto"/>
      </w:divBdr>
      <w:divsChild>
        <w:div w:id="1599799663">
          <w:marLeft w:val="0"/>
          <w:marRight w:val="0"/>
          <w:marTop w:val="0"/>
          <w:marBottom w:val="0"/>
          <w:divBdr>
            <w:top w:val="none" w:sz="0" w:space="0" w:color="auto"/>
            <w:left w:val="none" w:sz="0" w:space="0" w:color="auto"/>
            <w:bottom w:val="none" w:sz="0" w:space="0" w:color="auto"/>
            <w:right w:val="none" w:sz="0" w:space="0" w:color="auto"/>
          </w:divBdr>
        </w:div>
      </w:divsChild>
    </w:div>
    <w:div w:id="80226876">
      <w:bodyDiv w:val="1"/>
      <w:marLeft w:val="0"/>
      <w:marRight w:val="0"/>
      <w:marTop w:val="0"/>
      <w:marBottom w:val="0"/>
      <w:divBdr>
        <w:top w:val="none" w:sz="0" w:space="0" w:color="auto"/>
        <w:left w:val="none" w:sz="0" w:space="0" w:color="auto"/>
        <w:bottom w:val="none" w:sz="0" w:space="0" w:color="auto"/>
        <w:right w:val="none" w:sz="0" w:space="0" w:color="auto"/>
      </w:divBdr>
      <w:divsChild>
        <w:div w:id="83767947">
          <w:marLeft w:val="0"/>
          <w:marRight w:val="0"/>
          <w:marTop w:val="0"/>
          <w:marBottom w:val="0"/>
          <w:divBdr>
            <w:top w:val="none" w:sz="0" w:space="0" w:color="auto"/>
            <w:left w:val="none" w:sz="0" w:space="0" w:color="auto"/>
            <w:bottom w:val="none" w:sz="0" w:space="0" w:color="auto"/>
            <w:right w:val="none" w:sz="0" w:space="0" w:color="auto"/>
          </w:divBdr>
        </w:div>
      </w:divsChild>
    </w:div>
    <w:div w:id="80493119">
      <w:bodyDiv w:val="1"/>
      <w:marLeft w:val="0"/>
      <w:marRight w:val="0"/>
      <w:marTop w:val="0"/>
      <w:marBottom w:val="0"/>
      <w:divBdr>
        <w:top w:val="none" w:sz="0" w:space="0" w:color="auto"/>
        <w:left w:val="none" w:sz="0" w:space="0" w:color="auto"/>
        <w:bottom w:val="none" w:sz="0" w:space="0" w:color="auto"/>
        <w:right w:val="none" w:sz="0" w:space="0" w:color="auto"/>
      </w:divBdr>
      <w:divsChild>
        <w:div w:id="1676226850">
          <w:marLeft w:val="0"/>
          <w:marRight w:val="0"/>
          <w:marTop w:val="0"/>
          <w:marBottom w:val="0"/>
          <w:divBdr>
            <w:top w:val="none" w:sz="0" w:space="0" w:color="auto"/>
            <w:left w:val="none" w:sz="0" w:space="0" w:color="auto"/>
            <w:bottom w:val="none" w:sz="0" w:space="0" w:color="auto"/>
            <w:right w:val="none" w:sz="0" w:space="0" w:color="auto"/>
          </w:divBdr>
        </w:div>
      </w:divsChild>
    </w:div>
    <w:div w:id="107748990">
      <w:bodyDiv w:val="1"/>
      <w:marLeft w:val="0"/>
      <w:marRight w:val="0"/>
      <w:marTop w:val="0"/>
      <w:marBottom w:val="0"/>
      <w:divBdr>
        <w:top w:val="none" w:sz="0" w:space="0" w:color="auto"/>
        <w:left w:val="none" w:sz="0" w:space="0" w:color="auto"/>
        <w:bottom w:val="none" w:sz="0" w:space="0" w:color="auto"/>
        <w:right w:val="none" w:sz="0" w:space="0" w:color="auto"/>
      </w:divBdr>
      <w:divsChild>
        <w:div w:id="325675169">
          <w:marLeft w:val="0"/>
          <w:marRight w:val="0"/>
          <w:marTop w:val="0"/>
          <w:marBottom w:val="0"/>
          <w:divBdr>
            <w:top w:val="none" w:sz="0" w:space="0" w:color="auto"/>
            <w:left w:val="none" w:sz="0" w:space="0" w:color="auto"/>
            <w:bottom w:val="none" w:sz="0" w:space="0" w:color="auto"/>
            <w:right w:val="none" w:sz="0" w:space="0" w:color="auto"/>
          </w:divBdr>
        </w:div>
      </w:divsChild>
    </w:div>
    <w:div w:id="135073309">
      <w:bodyDiv w:val="1"/>
      <w:marLeft w:val="0"/>
      <w:marRight w:val="0"/>
      <w:marTop w:val="0"/>
      <w:marBottom w:val="0"/>
      <w:divBdr>
        <w:top w:val="none" w:sz="0" w:space="0" w:color="auto"/>
        <w:left w:val="none" w:sz="0" w:space="0" w:color="auto"/>
        <w:bottom w:val="none" w:sz="0" w:space="0" w:color="auto"/>
        <w:right w:val="none" w:sz="0" w:space="0" w:color="auto"/>
      </w:divBdr>
      <w:divsChild>
        <w:div w:id="1070620217">
          <w:marLeft w:val="0"/>
          <w:marRight w:val="0"/>
          <w:marTop w:val="0"/>
          <w:marBottom w:val="0"/>
          <w:divBdr>
            <w:top w:val="none" w:sz="0" w:space="0" w:color="auto"/>
            <w:left w:val="none" w:sz="0" w:space="0" w:color="auto"/>
            <w:bottom w:val="none" w:sz="0" w:space="0" w:color="auto"/>
            <w:right w:val="none" w:sz="0" w:space="0" w:color="auto"/>
          </w:divBdr>
        </w:div>
      </w:divsChild>
    </w:div>
    <w:div w:id="151875398">
      <w:bodyDiv w:val="1"/>
      <w:marLeft w:val="0"/>
      <w:marRight w:val="0"/>
      <w:marTop w:val="0"/>
      <w:marBottom w:val="0"/>
      <w:divBdr>
        <w:top w:val="none" w:sz="0" w:space="0" w:color="auto"/>
        <w:left w:val="none" w:sz="0" w:space="0" w:color="auto"/>
        <w:bottom w:val="none" w:sz="0" w:space="0" w:color="auto"/>
        <w:right w:val="none" w:sz="0" w:space="0" w:color="auto"/>
      </w:divBdr>
      <w:divsChild>
        <w:div w:id="1567833164">
          <w:marLeft w:val="0"/>
          <w:marRight w:val="0"/>
          <w:marTop w:val="0"/>
          <w:marBottom w:val="0"/>
          <w:divBdr>
            <w:top w:val="none" w:sz="0" w:space="0" w:color="auto"/>
            <w:left w:val="none" w:sz="0" w:space="0" w:color="auto"/>
            <w:bottom w:val="none" w:sz="0" w:space="0" w:color="auto"/>
            <w:right w:val="none" w:sz="0" w:space="0" w:color="auto"/>
          </w:divBdr>
        </w:div>
        <w:div w:id="1528563002">
          <w:marLeft w:val="0"/>
          <w:marRight w:val="0"/>
          <w:marTop w:val="0"/>
          <w:marBottom w:val="0"/>
          <w:divBdr>
            <w:top w:val="none" w:sz="0" w:space="0" w:color="auto"/>
            <w:left w:val="none" w:sz="0" w:space="0" w:color="auto"/>
            <w:bottom w:val="none" w:sz="0" w:space="0" w:color="auto"/>
            <w:right w:val="none" w:sz="0" w:space="0" w:color="auto"/>
          </w:divBdr>
        </w:div>
      </w:divsChild>
    </w:div>
    <w:div w:id="203176163">
      <w:bodyDiv w:val="1"/>
      <w:marLeft w:val="0"/>
      <w:marRight w:val="0"/>
      <w:marTop w:val="0"/>
      <w:marBottom w:val="0"/>
      <w:divBdr>
        <w:top w:val="none" w:sz="0" w:space="0" w:color="auto"/>
        <w:left w:val="none" w:sz="0" w:space="0" w:color="auto"/>
        <w:bottom w:val="none" w:sz="0" w:space="0" w:color="auto"/>
        <w:right w:val="none" w:sz="0" w:space="0" w:color="auto"/>
      </w:divBdr>
      <w:divsChild>
        <w:div w:id="2146269706">
          <w:marLeft w:val="0"/>
          <w:marRight w:val="0"/>
          <w:marTop w:val="0"/>
          <w:marBottom w:val="0"/>
          <w:divBdr>
            <w:top w:val="none" w:sz="0" w:space="0" w:color="auto"/>
            <w:left w:val="none" w:sz="0" w:space="0" w:color="auto"/>
            <w:bottom w:val="none" w:sz="0" w:space="0" w:color="auto"/>
            <w:right w:val="none" w:sz="0" w:space="0" w:color="auto"/>
          </w:divBdr>
        </w:div>
      </w:divsChild>
    </w:div>
    <w:div w:id="207114006">
      <w:bodyDiv w:val="1"/>
      <w:marLeft w:val="0"/>
      <w:marRight w:val="0"/>
      <w:marTop w:val="0"/>
      <w:marBottom w:val="0"/>
      <w:divBdr>
        <w:top w:val="none" w:sz="0" w:space="0" w:color="auto"/>
        <w:left w:val="none" w:sz="0" w:space="0" w:color="auto"/>
        <w:bottom w:val="none" w:sz="0" w:space="0" w:color="auto"/>
        <w:right w:val="none" w:sz="0" w:space="0" w:color="auto"/>
      </w:divBdr>
    </w:div>
    <w:div w:id="211385948">
      <w:bodyDiv w:val="1"/>
      <w:marLeft w:val="0"/>
      <w:marRight w:val="0"/>
      <w:marTop w:val="0"/>
      <w:marBottom w:val="0"/>
      <w:divBdr>
        <w:top w:val="none" w:sz="0" w:space="0" w:color="auto"/>
        <w:left w:val="none" w:sz="0" w:space="0" w:color="auto"/>
        <w:bottom w:val="none" w:sz="0" w:space="0" w:color="auto"/>
        <w:right w:val="none" w:sz="0" w:space="0" w:color="auto"/>
      </w:divBdr>
    </w:div>
    <w:div w:id="230190799">
      <w:bodyDiv w:val="1"/>
      <w:marLeft w:val="0"/>
      <w:marRight w:val="0"/>
      <w:marTop w:val="0"/>
      <w:marBottom w:val="0"/>
      <w:divBdr>
        <w:top w:val="none" w:sz="0" w:space="0" w:color="auto"/>
        <w:left w:val="none" w:sz="0" w:space="0" w:color="auto"/>
        <w:bottom w:val="none" w:sz="0" w:space="0" w:color="auto"/>
        <w:right w:val="none" w:sz="0" w:space="0" w:color="auto"/>
      </w:divBdr>
      <w:divsChild>
        <w:div w:id="1049692584">
          <w:marLeft w:val="0"/>
          <w:marRight w:val="0"/>
          <w:marTop w:val="0"/>
          <w:marBottom w:val="0"/>
          <w:divBdr>
            <w:top w:val="none" w:sz="0" w:space="0" w:color="auto"/>
            <w:left w:val="none" w:sz="0" w:space="0" w:color="auto"/>
            <w:bottom w:val="none" w:sz="0" w:space="0" w:color="auto"/>
            <w:right w:val="none" w:sz="0" w:space="0" w:color="auto"/>
          </w:divBdr>
        </w:div>
      </w:divsChild>
    </w:div>
    <w:div w:id="249504598">
      <w:bodyDiv w:val="1"/>
      <w:marLeft w:val="0"/>
      <w:marRight w:val="0"/>
      <w:marTop w:val="0"/>
      <w:marBottom w:val="0"/>
      <w:divBdr>
        <w:top w:val="none" w:sz="0" w:space="0" w:color="auto"/>
        <w:left w:val="none" w:sz="0" w:space="0" w:color="auto"/>
        <w:bottom w:val="none" w:sz="0" w:space="0" w:color="auto"/>
        <w:right w:val="none" w:sz="0" w:space="0" w:color="auto"/>
      </w:divBdr>
      <w:divsChild>
        <w:div w:id="151797756">
          <w:marLeft w:val="0"/>
          <w:marRight w:val="0"/>
          <w:marTop w:val="0"/>
          <w:marBottom w:val="0"/>
          <w:divBdr>
            <w:top w:val="none" w:sz="0" w:space="0" w:color="auto"/>
            <w:left w:val="none" w:sz="0" w:space="0" w:color="auto"/>
            <w:bottom w:val="none" w:sz="0" w:space="0" w:color="auto"/>
            <w:right w:val="none" w:sz="0" w:space="0" w:color="auto"/>
          </w:divBdr>
        </w:div>
      </w:divsChild>
    </w:div>
    <w:div w:id="266691605">
      <w:bodyDiv w:val="1"/>
      <w:marLeft w:val="0"/>
      <w:marRight w:val="0"/>
      <w:marTop w:val="0"/>
      <w:marBottom w:val="0"/>
      <w:divBdr>
        <w:top w:val="none" w:sz="0" w:space="0" w:color="auto"/>
        <w:left w:val="none" w:sz="0" w:space="0" w:color="auto"/>
        <w:bottom w:val="none" w:sz="0" w:space="0" w:color="auto"/>
        <w:right w:val="none" w:sz="0" w:space="0" w:color="auto"/>
      </w:divBdr>
    </w:div>
    <w:div w:id="314526396">
      <w:bodyDiv w:val="1"/>
      <w:marLeft w:val="0"/>
      <w:marRight w:val="0"/>
      <w:marTop w:val="0"/>
      <w:marBottom w:val="0"/>
      <w:divBdr>
        <w:top w:val="none" w:sz="0" w:space="0" w:color="auto"/>
        <w:left w:val="none" w:sz="0" w:space="0" w:color="auto"/>
        <w:bottom w:val="none" w:sz="0" w:space="0" w:color="auto"/>
        <w:right w:val="none" w:sz="0" w:space="0" w:color="auto"/>
      </w:divBdr>
    </w:div>
    <w:div w:id="341277958">
      <w:bodyDiv w:val="1"/>
      <w:marLeft w:val="0"/>
      <w:marRight w:val="0"/>
      <w:marTop w:val="0"/>
      <w:marBottom w:val="0"/>
      <w:divBdr>
        <w:top w:val="none" w:sz="0" w:space="0" w:color="auto"/>
        <w:left w:val="none" w:sz="0" w:space="0" w:color="auto"/>
        <w:bottom w:val="none" w:sz="0" w:space="0" w:color="auto"/>
        <w:right w:val="none" w:sz="0" w:space="0" w:color="auto"/>
      </w:divBdr>
      <w:divsChild>
        <w:div w:id="1964071239">
          <w:marLeft w:val="0"/>
          <w:marRight w:val="0"/>
          <w:marTop w:val="0"/>
          <w:marBottom w:val="0"/>
          <w:divBdr>
            <w:top w:val="none" w:sz="0" w:space="0" w:color="auto"/>
            <w:left w:val="none" w:sz="0" w:space="0" w:color="auto"/>
            <w:bottom w:val="none" w:sz="0" w:space="0" w:color="auto"/>
            <w:right w:val="none" w:sz="0" w:space="0" w:color="auto"/>
          </w:divBdr>
        </w:div>
      </w:divsChild>
    </w:div>
    <w:div w:id="357900293">
      <w:bodyDiv w:val="1"/>
      <w:marLeft w:val="0"/>
      <w:marRight w:val="0"/>
      <w:marTop w:val="0"/>
      <w:marBottom w:val="0"/>
      <w:divBdr>
        <w:top w:val="none" w:sz="0" w:space="0" w:color="auto"/>
        <w:left w:val="none" w:sz="0" w:space="0" w:color="auto"/>
        <w:bottom w:val="none" w:sz="0" w:space="0" w:color="auto"/>
        <w:right w:val="none" w:sz="0" w:space="0" w:color="auto"/>
      </w:divBdr>
    </w:div>
    <w:div w:id="386027570">
      <w:bodyDiv w:val="1"/>
      <w:marLeft w:val="0"/>
      <w:marRight w:val="0"/>
      <w:marTop w:val="0"/>
      <w:marBottom w:val="0"/>
      <w:divBdr>
        <w:top w:val="none" w:sz="0" w:space="0" w:color="auto"/>
        <w:left w:val="none" w:sz="0" w:space="0" w:color="auto"/>
        <w:bottom w:val="none" w:sz="0" w:space="0" w:color="auto"/>
        <w:right w:val="none" w:sz="0" w:space="0" w:color="auto"/>
      </w:divBdr>
      <w:divsChild>
        <w:div w:id="1088773356">
          <w:marLeft w:val="0"/>
          <w:marRight w:val="0"/>
          <w:marTop w:val="0"/>
          <w:marBottom w:val="0"/>
          <w:divBdr>
            <w:top w:val="none" w:sz="0" w:space="0" w:color="auto"/>
            <w:left w:val="none" w:sz="0" w:space="0" w:color="auto"/>
            <w:bottom w:val="none" w:sz="0" w:space="0" w:color="auto"/>
            <w:right w:val="none" w:sz="0" w:space="0" w:color="auto"/>
          </w:divBdr>
        </w:div>
      </w:divsChild>
    </w:div>
    <w:div w:id="413549470">
      <w:bodyDiv w:val="1"/>
      <w:marLeft w:val="0"/>
      <w:marRight w:val="0"/>
      <w:marTop w:val="0"/>
      <w:marBottom w:val="0"/>
      <w:divBdr>
        <w:top w:val="none" w:sz="0" w:space="0" w:color="auto"/>
        <w:left w:val="none" w:sz="0" w:space="0" w:color="auto"/>
        <w:bottom w:val="none" w:sz="0" w:space="0" w:color="auto"/>
        <w:right w:val="none" w:sz="0" w:space="0" w:color="auto"/>
      </w:divBdr>
      <w:divsChild>
        <w:div w:id="1084036782">
          <w:marLeft w:val="0"/>
          <w:marRight w:val="0"/>
          <w:marTop w:val="0"/>
          <w:marBottom w:val="0"/>
          <w:divBdr>
            <w:top w:val="none" w:sz="0" w:space="0" w:color="auto"/>
            <w:left w:val="none" w:sz="0" w:space="0" w:color="auto"/>
            <w:bottom w:val="none" w:sz="0" w:space="0" w:color="auto"/>
            <w:right w:val="none" w:sz="0" w:space="0" w:color="auto"/>
          </w:divBdr>
        </w:div>
      </w:divsChild>
    </w:div>
    <w:div w:id="442262787">
      <w:bodyDiv w:val="1"/>
      <w:marLeft w:val="0"/>
      <w:marRight w:val="0"/>
      <w:marTop w:val="0"/>
      <w:marBottom w:val="0"/>
      <w:divBdr>
        <w:top w:val="none" w:sz="0" w:space="0" w:color="auto"/>
        <w:left w:val="none" w:sz="0" w:space="0" w:color="auto"/>
        <w:bottom w:val="none" w:sz="0" w:space="0" w:color="auto"/>
        <w:right w:val="none" w:sz="0" w:space="0" w:color="auto"/>
      </w:divBdr>
      <w:divsChild>
        <w:div w:id="698358141">
          <w:marLeft w:val="0"/>
          <w:marRight w:val="0"/>
          <w:marTop w:val="0"/>
          <w:marBottom w:val="0"/>
          <w:divBdr>
            <w:top w:val="none" w:sz="0" w:space="0" w:color="auto"/>
            <w:left w:val="none" w:sz="0" w:space="0" w:color="auto"/>
            <w:bottom w:val="none" w:sz="0" w:space="0" w:color="auto"/>
            <w:right w:val="none" w:sz="0" w:space="0" w:color="auto"/>
          </w:divBdr>
        </w:div>
      </w:divsChild>
    </w:div>
    <w:div w:id="462965199">
      <w:bodyDiv w:val="1"/>
      <w:marLeft w:val="0"/>
      <w:marRight w:val="0"/>
      <w:marTop w:val="0"/>
      <w:marBottom w:val="0"/>
      <w:divBdr>
        <w:top w:val="none" w:sz="0" w:space="0" w:color="auto"/>
        <w:left w:val="none" w:sz="0" w:space="0" w:color="auto"/>
        <w:bottom w:val="none" w:sz="0" w:space="0" w:color="auto"/>
        <w:right w:val="none" w:sz="0" w:space="0" w:color="auto"/>
      </w:divBdr>
    </w:div>
    <w:div w:id="516165213">
      <w:bodyDiv w:val="1"/>
      <w:marLeft w:val="0"/>
      <w:marRight w:val="0"/>
      <w:marTop w:val="0"/>
      <w:marBottom w:val="0"/>
      <w:divBdr>
        <w:top w:val="none" w:sz="0" w:space="0" w:color="auto"/>
        <w:left w:val="none" w:sz="0" w:space="0" w:color="auto"/>
        <w:bottom w:val="none" w:sz="0" w:space="0" w:color="auto"/>
        <w:right w:val="none" w:sz="0" w:space="0" w:color="auto"/>
      </w:divBdr>
      <w:divsChild>
        <w:div w:id="652411054">
          <w:marLeft w:val="0"/>
          <w:marRight w:val="0"/>
          <w:marTop w:val="0"/>
          <w:marBottom w:val="0"/>
          <w:divBdr>
            <w:top w:val="none" w:sz="0" w:space="0" w:color="auto"/>
            <w:left w:val="none" w:sz="0" w:space="0" w:color="auto"/>
            <w:bottom w:val="none" w:sz="0" w:space="0" w:color="auto"/>
            <w:right w:val="none" w:sz="0" w:space="0" w:color="auto"/>
          </w:divBdr>
        </w:div>
      </w:divsChild>
    </w:div>
    <w:div w:id="522209494">
      <w:bodyDiv w:val="1"/>
      <w:marLeft w:val="0"/>
      <w:marRight w:val="0"/>
      <w:marTop w:val="0"/>
      <w:marBottom w:val="0"/>
      <w:divBdr>
        <w:top w:val="none" w:sz="0" w:space="0" w:color="auto"/>
        <w:left w:val="none" w:sz="0" w:space="0" w:color="auto"/>
        <w:bottom w:val="none" w:sz="0" w:space="0" w:color="auto"/>
        <w:right w:val="none" w:sz="0" w:space="0" w:color="auto"/>
      </w:divBdr>
    </w:div>
    <w:div w:id="538665804">
      <w:bodyDiv w:val="1"/>
      <w:marLeft w:val="0"/>
      <w:marRight w:val="0"/>
      <w:marTop w:val="0"/>
      <w:marBottom w:val="0"/>
      <w:divBdr>
        <w:top w:val="none" w:sz="0" w:space="0" w:color="auto"/>
        <w:left w:val="none" w:sz="0" w:space="0" w:color="auto"/>
        <w:bottom w:val="none" w:sz="0" w:space="0" w:color="auto"/>
        <w:right w:val="none" w:sz="0" w:space="0" w:color="auto"/>
      </w:divBdr>
      <w:divsChild>
        <w:div w:id="738289882">
          <w:marLeft w:val="0"/>
          <w:marRight w:val="0"/>
          <w:marTop w:val="0"/>
          <w:marBottom w:val="0"/>
          <w:divBdr>
            <w:top w:val="none" w:sz="0" w:space="0" w:color="auto"/>
            <w:left w:val="none" w:sz="0" w:space="0" w:color="auto"/>
            <w:bottom w:val="none" w:sz="0" w:space="0" w:color="auto"/>
            <w:right w:val="none" w:sz="0" w:space="0" w:color="auto"/>
          </w:divBdr>
        </w:div>
      </w:divsChild>
    </w:div>
    <w:div w:id="554974636">
      <w:bodyDiv w:val="1"/>
      <w:marLeft w:val="0"/>
      <w:marRight w:val="0"/>
      <w:marTop w:val="0"/>
      <w:marBottom w:val="0"/>
      <w:divBdr>
        <w:top w:val="none" w:sz="0" w:space="0" w:color="auto"/>
        <w:left w:val="none" w:sz="0" w:space="0" w:color="auto"/>
        <w:bottom w:val="none" w:sz="0" w:space="0" w:color="auto"/>
        <w:right w:val="none" w:sz="0" w:space="0" w:color="auto"/>
      </w:divBdr>
      <w:divsChild>
        <w:div w:id="1479497401">
          <w:marLeft w:val="0"/>
          <w:marRight w:val="0"/>
          <w:marTop w:val="0"/>
          <w:marBottom w:val="0"/>
          <w:divBdr>
            <w:top w:val="none" w:sz="0" w:space="0" w:color="auto"/>
            <w:left w:val="none" w:sz="0" w:space="0" w:color="auto"/>
            <w:bottom w:val="none" w:sz="0" w:space="0" w:color="auto"/>
            <w:right w:val="none" w:sz="0" w:space="0" w:color="auto"/>
          </w:divBdr>
        </w:div>
      </w:divsChild>
    </w:div>
    <w:div w:id="567110153">
      <w:bodyDiv w:val="1"/>
      <w:marLeft w:val="0"/>
      <w:marRight w:val="0"/>
      <w:marTop w:val="0"/>
      <w:marBottom w:val="0"/>
      <w:divBdr>
        <w:top w:val="none" w:sz="0" w:space="0" w:color="auto"/>
        <w:left w:val="none" w:sz="0" w:space="0" w:color="auto"/>
        <w:bottom w:val="none" w:sz="0" w:space="0" w:color="auto"/>
        <w:right w:val="none" w:sz="0" w:space="0" w:color="auto"/>
      </w:divBdr>
      <w:divsChild>
        <w:div w:id="1880240450">
          <w:marLeft w:val="0"/>
          <w:marRight w:val="0"/>
          <w:marTop w:val="0"/>
          <w:marBottom w:val="0"/>
          <w:divBdr>
            <w:top w:val="none" w:sz="0" w:space="0" w:color="auto"/>
            <w:left w:val="none" w:sz="0" w:space="0" w:color="auto"/>
            <w:bottom w:val="none" w:sz="0" w:space="0" w:color="auto"/>
            <w:right w:val="none" w:sz="0" w:space="0" w:color="auto"/>
          </w:divBdr>
        </w:div>
      </w:divsChild>
    </w:div>
    <w:div w:id="569728239">
      <w:bodyDiv w:val="1"/>
      <w:marLeft w:val="0"/>
      <w:marRight w:val="0"/>
      <w:marTop w:val="0"/>
      <w:marBottom w:val="0"/>
      <w:divBdr>
        <w:top w:val="none" w:sz="0" w:space="0" w:color="auto"/>
        <w:left w:val="none" w:sz="0" w:space="0" w:color="auto"/>
        <w:bottom w:val="none" w:sz="0" w:space="0" w:color="auto"/>
        <w:right w:val="none" w:sz="0" w:space="0" w:color="auto"/>
      </w:divBdr>
      <w:divsChild>
        <w:div w:id="396392344">
          <w:marLeft w:val="0"/>
          <w:marRight w:val="0"/>
          <w:marTop w:val="0"/>
          <w:marBottom w:val="0"/>
          <w:divBdr>
            <w:top w:val="none" w:sz="0" w:space="0" w:color="auto"/>
            <w:left w:val="none" w:sz="0" w:space="0" w:color="auto"/>
            <w:bottom w:val="none" w:sz="0" w:space="0" w:color="auto"/>
            <w:right w:val="none" w:sz="0" w:space="0" w:color="auto"/>
          </w:divBdr>
        </w:div>
      </w:divsChild>
    </w:div>
    <w:div w:id="574366004">
      <w:bodyDiv w:val="1"/>
      <w:marLeft w:val="0"/>
      <w:marRight w:val="0"/>
      <w:marTop w:val="0"/>
      <w:marBottom w:val="0"/>
      <w:divBdr>
        <w:top w:val="none" w:sz="0" w:space="0" w:color="auto"/>
        <w:left w:val="none" w:sz="0" w:space="0" w:color="auto"/>
        <w:bottom w:val="none" w:sz="0" w:space="0" w:color="auto"/>
        <w:right w:val="none" w:sz="0" w:space="0" w:color="auto"/>
      </w:divBdr>
      <w:divsChild>
        <w:div w:id="708726020">
          <w:marLeft w:val="0"/>
          <w:marRight w:val="0"/>
          <w:marTop w:val="0"/>
          <w:marBottom w:val="0"/>
          <w:divBdr>
            <w:top w:val="none" w:sz="0" w:space="0" w:color="auto"/>
            <w:left w:val="none" w:sz="0" w:space="0" w:color="auto"/>
            <w:bottom w:val="none" w:sz="0" w:space="0" w:color="auto"/>
            <w:right w:val="none" w:sz="0" w:space="0" w:color="auto"/>
          </w:divBdr>
        </w:div>
      </w:divsChild>
    </w:div>
    <w:div w:id="578053587">
      <w:bodyDiv w:val="1"/>
      <w:marLeft w:val="0"/>
      <w:marRight w:val="0"/>
      <w:marTop w:val="0"/>
      <w:marBottom w:val="0"/>
      <w:divBdr>
        <w:top w:val="none" w:sz="0" w:space="0" w:color="auto"/>
        <w:left w:val="none" w:sz="0" w:space="0" w:color="auto"/>
        <w:bottom w:val="none" w:sz="0" w:space="0" w:color="auto"/>
        <w:right w:val="none" w:sz="0" w:space="0" w:color="auto"/>
      </w:divBdr>
      <w:divsChild>
        <w:div w:id="260338630">
          <w:marLeft w:val="0"/>
          <w:marRight w:val="0"/>
          <w:marTop w:val="0"/>
          <w:marBottom w:val="0"/>
          <w:divBdr>
            <w:top w:val="none" w:sz="0" w:space="0" w:color="auto"/>
            <w:left w:val="none" w:sz="0" w:space="0" w:color="auto"/>
            <w:bottom w:val="none" w:sz="0" w:space="0" w:color="auto"/>
            <w:right w:val="none" w:sz="0" w:space="0" w:color="auto"/>
          </w:divBdr>
        </w:div>
      </w:divsChild>
    </w:div>
    <w:div w:id="636301637">
      <w:bodyDiv w:val="1"/>
      <w:marLeft w:val="0"/>
      <w:marRight w:val="0"/>
      <w:marTop w:val="0"/>
      <w:marBottom w:val="0"/>
      <w:divBdr>
        <w:top w:val="none" w:sz="0" w:space="0" w:color="auto"/>
        <w:left w:val="none" w:sz="0" w:space="0" w:color="auto"/>
        <w:bottom w:val="none" w:sz="0" w:space="0" w:color="auto"/>
        <w:right w:val="none" w:sz="0" w:space="0" w:color="auto"/>
      </w:divBdr>
      <w:divsChild>
        <w:div w:id="1910189775">
          <w:marLeft w:val="0"/>
          <w:marRight w:val="0"/>
          <w:marTop w:val="0"/>
          <w:marBottom w:val="0"/>
          <w:divBdr>
            <w:top w:val="none" w:sz="0" w:space="0" w:color="auto"/>
            <w:left w:val="none" w:sz="0" w:space="0" w:color="auto"/>
            <w:bottom w:val="none" w:sz="0" w:space="0" w:color="auto"/>
            <w:right w:val="none" w:sz="0" w:space="0" w:color="auto"/>
          </w:divBdr>
        </w:div>
      </w:divsChild>
    </w:div>
    <w:div w:id="642009940">
      <w:bodyDiv w:val="1"/>
      <w:marLeft w:val="0"/>
      <w:marRight w:val="0"/>
      <w:marTop w:val="0"/>
      <w:marBottom w:val="0"/>
      <w:divBdr>
        <w:top w:val="none" w:sz="0" w:space="0" w:color="auto"/>
        <w:left w:val="none" w:sz="0" w:space="0" w:color="auto"/>
        <w:bottom w:val="none" w:sz="0" w:space="0" w:color="auto"/>
        <w:right w:val="none" w:sz="0" w:space="0" w:color="auto"/>
      </w:divBdr>
      <w:divsChild>
        <w:div w:id="1152720922">
          <w:marLeft w:val="0"/>
          <w:marRight w:val="0"/>
          <w:marTop w:val="0"/>
          <w:marBottom w:val="0"/>
          <w:divBdr>
            <w:top w:val="none" w:sz="0" w:space="0" w:color="auto"/>
            <w:left w:val="none" w:sz="0" w:space="0" w:color="auto"/>
            <w:bottom w:val="none" w:sz="0" w:space="0" w:color="auto"/>
            <w:right w:val="none" w:sz="0" w:space="0" w:color="auto"/>
          </w:divBdr>
        </w:div>
      </w:divsChild>
    </w:div>
    <w:div w:id="645671271">
      <w:bodyDiv w:val="1"/>
      <w:marLeft w:val="0"/>
      <w:marRight w:val="0"/>
      <w:marTop w:val="0"/>
      <w:marBottom w:val="0"/>
      <w:divBdr>
        <w:top w:val="none" w:sz="0" w:space="0" w:color="auto"/>
        <w:left w:val="none" w:sz="0" w:space="0" w:color="auto"/>
        <w:bottom w:val="none" w:sz="0" w:space="0" w:color="auto"/>
        <w:right w:val="none" w:sz="0" w:space="0" w:color="auto"/>
      </w:divBdr>
    </w:div>
    <w:div w:id="679621156">
      <w:bodyDiv w:val="1"/>
      <w:marLeft w:val="0"/>
      <w:marRight w:val="0"/>
      <w:marTop w:val="0"/>
      <w:marBottom w:val="0"/>
      <w:divBdr>
        <w:top w:val="none" w:sz="0" w:space="0" w:color="auto"/>
        <w:left w:val="none" w:sz="0" w:space="0" w:color="auto"/>
        <w:bottom w:val="none" w:sz="0" w:space="0" w:color="auto"/>
        <w:right w:val="none" w:sz="0" w:space="0" w:color="auto"/>
      </w:divBdr>
    </w:div>
    <w:div w:id="711155824">
      <w:bodyDiv w:val="1"/>
      <w:marLeft w:val="0"/>
      <w:marRight w:val="0"/>
      <w:marTop w:val="0"/>
      <w:marBottom w:val="0"/>
      <w:divBdr>
        <w:top w:val="none" w:sz="0" w:space="0" w:color="auto"/>
        <w:left w:val="none" w:sz="0" w:space="0" w:color="auto"/>
        <w:bottom w:val="none" w:sz="0" w:space="0" w:color="auto"/>
        <w:right w:val="none" w:sz="0" w:space="0" w:color="auto"/>
      </w:divBdr>
    </w:div>
    <w:div w:id="769396515">
      <w:bodyDiv w:val="1"/>
      <w:marLeft w:val="0"/>
      <w:marRight w:val="0"/>
      <w:marTop w:val="0"/>
      <w:marBottom w:val="0"/>
      <w:divBdr>
        <w:top w:val="none" w:sz="0" w:space="0" w:color="auto"/>
        <w:left w:val="none" w:sz="0" w:space="0" w:color="auto"/>
        <w:bottom w:val="none" w:sz="0" w:space="0" w:color="auto"/>
        <w:right w:val="none" w:sz="0" w:space="0" w:color="auto"/>
      </w:divBdr>
    </w:div>
    <w:div w:id="773404125">
      <w:bodyDiv w:val="1"/>
      <w:marLeft w:val="0"/>
      <w:marRight w:val="0"/>
      <w:marTop w:val="0"/>
      <w:marBottom w:val="0"/>
      <w:divBdr>
        <w:top w:val="none" w:sz="0" w:space="0" w:color="auto"/>
        <w:left w:val="none" w:sz="0" w:space="0" w:color="auto"/>
        <w:bottom w:val="none" w:sz="0" w:space="0" w:color="auto"/>
        <w:right w:val="none" w:sz="0" w:space="0" w:color="auto"/>
      </w:divBdr>
      <w:divsChild>
        <w:div w:id="1710834085">
          <w:marLeft w:val="0"/>
          <w:marRight w:val="0"/>
          <w:marTop w:val="0"/>
          <w:marBottom w:val="0"/>
          <w:divBdr>
            <w:top w:val="none" w:sz="0" w:space="0" w:color="auto"/>
            <w:left w:val="none" w:sz="0" w:space="0" w:color="auto"/>
            <w:bottom w:val="none" w:sz="0" w:space="0" w:color="auto"/>
            <w:right w:val="none" w:sz="0" w:space="0" w:color="auto"/>
          </w:divBdr>
        </w:div>
      </w:divsChild>
    </w:div>
    <w:div w:id="831414070">
      <w:bodyDiv w:val="1"/>
      <w:marLeft w:val="0"/>
      <w:marRight w:val="0"/>
      <w:marTop w:val="0"/>
      <w:marBottom w:val="0"/>
      <w:divBdr>
        <w:top w:val="none" w:sz="0" w:space="0" w:color="auto"/>
        <w:left w:val="none" w:sz="0" w:space="0" w:color="auto"/>
        <w:bottom w:val="none" w:sz="0" w:space="0" w:color="auto"/>
        <w:right w:val="none" w:sz="0" w:space="0" w:color="auto"/>
      </w:divBdr>
      <w:divsChild>
        <w:div w:id="959922084">
          <w:marLeft w:val="0"/>
          <w:marRight w:val="0"/>
          <w:marTop w:val="0"/>
          <w:marBottom w:val="0"/>
          <w:divBdr>
            <w:top w:val="none" w:sz="0" w:space="0" w:color="auto"/>
            <w:left w:val="none" w:sz="0" w:space="0" w:color="auto"/>
            <w:bottom w:val="none" w:sz="0" w:space="0" w:color="auto"/>
            <w:right w:val="none" w:sz="0" w:space="0" w:color="auto"/>
          </w:divBdr>
        </w:div>
      </w:divsChild>
    </w:div>
    <w:div w:id="832376732">
      <w:bodyDiv w:val="1"/>
      <w:marLeft w:val="0"/>
      <w:marRight w:val="0"/>
      <w:marTop w:val="0"/>
      <w:marBottom w:val="0"/>
      <w:divBdr>
        <w:top w:val="none" w:sz="0" w:space="0" w:color="auto"/>
        <w:left w:val="none" w:sz="0" w:space="0" w:color="auto"/>
        <w:bottom w:val="none" w:sz="0" w:space="0" w:color="auto"/>
        <w:right w:val="none" w:sz="0" w:space="0" w:color="auto"/>
      </w:divBdr>
      <w:divsChild>
        <w:div w:id="1540893784">
          <w:marLeft w:val="0"/>
          <w:marRight w:val="0"/>
          <w:marTop w:val="0"/>
          <w:marBottom w:val="0"/>
          <w:divBdr>
            <w:top w:val="none" w:sz="0" w:space="0" w:color="auto"/>
            <w:left w:val="none" w:sz="0" w:space="0" w:color="auto"/>
            <w:bottom w:val="none" w:sz="0" w:space="0" w:color="auto"/>
            <w:right w:val="none" w:sz="0" w:space="0" w:color="auto"/>
          </w:divBdr>
        </w:div>
      </w:divsChild>
    </w:div>
    <w:div w:id="838496905">
      <w:bodyDiv w:val="1"/>
      <w:marLeft w:val="0"/>
      <w:marRight w:val="0"/>
      <w:marTop w:val="0"/>
      <w:marBottom w:val="0"/>
      <w:divBdr>
        <w:top w:val="none" w:sz="0" w:space="0" w:color="auto"/>
        <w:left w:val="none" w:sz="0" w:space="0" w:color="auto"/>
        <w:bottom w:val="none" w:sz="0" w:space="0" w:color="auto"/>
        <w:right w:val="none" w:sz="0" w:space="0" w:color="auto"/>
      </w:divBdr>
    </w:div>
    <w:div w:id="898636458">
      <w:bodyDiv w:val="1"/>
      <w:marLeft w:val="0"/>
      <w:marRight w:val="0"/>
      <w:marTop w:val="0"/>
      <w:marBottom w:val="0"/>
      <w:divBdr>
        <w:top w:val="none" w:sz="0" w:space="0" w:color="auto"/>
        <w:left w:val="none" w:sz="0" w:space="0" w:color="auto"/>
        <w:bottom w:val="none" w:sz="0" w:space="0" w:color="auto"/>
        <w:right w:val="none" w:sz="0" w:space="0" w:color="auto"/>
      </w:divBdr>
      <w:divsChild>
        <w:div w:id="1826555912">
          <w:marLeft w:val="0"/>
          <w:marRight w:val="0"/>
          <w:marTop w:val="0"/>
          <w:marBottom w:val="0"/>
          <w:divBdr>
            <w:top w:val="none" w:sz="0" w:space="0" w:color="auto"/>
            <w:left w:val="none" w:sz="0" w:space="0" w:color="auto"/>
            <w:bottom w:val="none" w:sz="0" w:space="0" w:color="auto"/>
            <w:right w:val="none" w:sz="0" w:space="0" w:color="auto"/>
          </w:divBdr>
        </w:div>
      </w:divsChild>
    </w:div>
    <w:div w:id="932863205">
      <w:bodyDiv w:val="1"/>
      <w:marLeft w:val="0"/>
      <w:marRight w:val="0"/>
      <w:marTop w:val="0"/>
      <w:marBottom w:val="0"/>
      <w:divBdr>
        <w:top w:val="none" w:sz="0" w:space="0" w:color="auto"/>
        <w:left w:val="none" w:sz="0" w:space="0" w:color="auto"/>
        <w:bottom w:val="none" w:sz="0" w:space="0" w:color="auto"/>
        <w:right w:val="none" w:sz="0" w:space="0" w:color="auto"/>
      </w:divBdr>
      <w:divsChild>
        <w:div w:id="1936666861">
          <w:marLeft w:val="0"/>
          <w:marRight w:val="0"/>
          <w:marTop w:val="0"/>
          <w:marBottom w:val="0"/>
          <w:divBdr>
            <w:top w:val="none" w:sz="0" w:space="0" w:color="auto"/>
            <w:left w:val="none" w:sz="0" w:space="0" w:color="auto"/>
            <w:bottom w:val="none" w:sz="0" w:space="0" w:color="auto"/>
            <w:right w:val="none" w:sz="0" w:space="0" w:color="auto"/>
          </w:divBdr>
        </w:div>
        <w:div w:id="355618049">
          <w:marLeft w:val="0"/>
          <w:marRight w:val="0"/>
          <w:marTop w:val="0"/>
          <w:marBottom w:val="0"/>
          <w:divBdr>
            <w:top w:val="none" w:sz="0" w:space="0" w:color="auto"/>
            <w:left w:val="none" w:sz="0" w:space="0" w:color="auto"/>
            <w:bottom w:val="none" w:sz="0" w:space="0" w:color="auto"/>
            <w:right w:val="none" w:sz="0" w:space="0" w:color="auto"/>
          </w:divBdr>
        </w:div>
      </w:divsChild>
    </w:div>
    <w:div w:id="1019045039">
      <w:bodyDiv w:val="1"/>
      <w:marLeft w:val="0"/>
      <w:marRight w:val="0"/>
      <w:marTop w:val="0"/>
      <w:marBottom w:val="0"/>
      <w:divBdr>
        <w:top w:val="none" w:sz="0" w:space="0" w:color="auto"/>
        <w:left w:val="none" w:sz="0" w:space="0" w:color="auto"/>
        <w:bottom w:val="none" w:sz="0" w:space="0" w:color="auto"/>
        <w:right w:val="none" w:sz="0" w:space="0" w:color="auto"/>
      </w:divBdr>
    </w:div>
    <w:div w:id="1088190972">
      <w:bodyDiv w:val="1"/>
      <w:marLeft w:val="0"/>
      <w:marRight w:val="0"/>
      <w:marTop w:val="0"/>
      <w:marBottom w:val="0"/>
      <w:divBdr>
        <w:top w:val="none" w:sz="0" w:space="0" w:color="auto"/>
        <w:left w:val="none" w:sz="0" w:space="0" w:color="auto"/>
        <w:bottom w:val="none" w:sz="0" w:space="0" w:color="auto"/>
        <w:right w:val="none" w:sz="0" w:space="0" w:color="auto"/>
      </w:divBdr>
    </w:div>
    <w:div w:id="1117217511">
      <w:bodyDiv w:val="1"/>
      <w:marLeft w:val="0"/>
      <w:marRight w:val="0"/>
      <w:marTop w:val="0"/>
      <w:marBottom w:val="0"/>
      <w:divBdr>
        <w:top w:val="none" w:sz="0" w:space="0" w:color="auto"/>
        <w:left w:val="none" w:sz="0" w:space="0" w:color="auto"/>
        <w:bottom w:val="none" w:sz="0" w:space="0" w:color="auto"/>
        <w:right w:val="none" w:sz="0" w:space="0" w:color="auto"/>
      </w:divBdr>
    </w:div>
    <w:div w:id="1244334258">
      <w:bodyDiv w:val="1"/>
      <w:marLeft w:val="0"/>
      <w:marRight w:val="0"/>
      <w:marTop w:val="0"/>
      <w:marBottom w:val="0"/>
      <w:divBdr>
        <w:top w:val="none" w:sz="0" w:space="0" w:color="auto"/>
        <w:left w:val="none" w:sz="0" w:space="0" w:color="auto"/>
        <w:bottom w:val="none" w:sz="0" w:space="0" w:color="auto"/>
        <w:right w:val="none" w:sz="0" w:space="0" w:color="auto"/>
      </w:divBdr>
      <w:divsChild>
        <w:div w:id="1351831876">
          <w:marLeft w:val="0"/>
          <w:marRight w:val="0"/>
          <w:marTop w:val="0"/>
          <w:marBottom w:val="0"/>
          <w:divBdr>
            <w:top w:val="none" w:sz="0" w:space="0" w:color="auto"/>
            <w:left w:val="none" w:sz="0" w:space="0" w:color="auto"/>
            <w:bottom w:val="none" w:sz="0" w:space="0" w:color="auto"/>
            <w:right w:val="none" w:sz="0" w:space="0" w:color="auto"/>
          </w:divBdr>
        </w:div>
      </w:divsChild>
    </w:div>
    <w:div w:id="1345741818">
      <w:bodyDiv w:val="1"/>
      <w:marLeft w:val="0"/>
      <w:marRight w:val="0"/>
      <w:marTop w:val="0"/>
      <w:marBottom w:val="0"/>
      <w:divBdr>
        <w:top w:val="none" w:sz="0" w:space="0" w:color="auto"/>
        <w:left w:val="none" w:sz="0" w:space="0" w:color="auto"/>
        <w:bottom w:val="none" w:sz="0" w:space="0" w:color="auto"/>
        <w:right w:val="none" w:sz="0" w:space="0" w:color="auto"/>
      </w:divBdr>
      <w:divsChild>
        <w:div w:id="2010016161">
          <w:marLeft w:val="0"/>
          <w:marRight w:val="0"/>
          <w:marTop w:val="0"/>
          <w:marBottom w:val="0"/>
          <w:divBdr>
            <w:top w:val="none" w:sz="0" w:space="0" w:color="auto"/>
            <w:left w:val="none" w:sz="0" w:space="0" w:color="auto"/>
            <w:bottom w:val="none" w:sz="0" w:space="0" w:color="auto"/>
            <w:right w:val="none" w:sz="0" w:space="0" w:color="auto"/>
          </w:divBdr>
        </w:div>
      </w:divsChild>
    </w:div>
    <w:div w:id="1457916483">
      <w:bodyDiv w:val="1"/>
      <w:marLeft w:val="0"/>
      <w:marRight w:val="0"/>
      <w:marTop w:val="0"/>
      <w:marBottom w:val="0"/>
      <w:divBdr>
        <w:top w:val="none" w:sz="0" w:space="0" w:color="auto"/>
        <w:left w:val="none" w:sz="0" w:space="0" w:color="auto"/>
        <w:bottom w:val="none" w:sz="0" w:space="0" w:color="auto"/>
        <w:right w:val="none" w:sz="0" w:space="0" w:color="auto"/>
      </w:divBdr>
      <w:divsChild>
        <w:div w:id="1662386732">
          <w:marLeft w:val="0"/>
          <w:marRight w:val="0"/>
          <w:marTop w:val="0"/>
          <w:marBottom w:val="0"/>
          <w:divBdr>
            <w:top w:val="none" w:sz="0" w:space="0" w:color="auto"/>
            <w:left w:val="none" w:sz="0" w:space="0" w:color="auto"/>
            <w:bottom w:val="none" w:sz="0" w:space="0" w:color="auto"/>
            <w:right w:val="none" w:sz="0" w:space="0" w:color="auto"/>
          </w:divBdr>
        </w:div>
      </w:divsChild>
    </w:div>
    <w:div w:id="1504708903">
      <w:bodyDiv w:val="1"/>
      <w:marLeft w:val="0"/>
      <w:marRight w:val="0"/>
      <w:marTop w:val="0"/>
      <w:marBottom w:val="0"/>
      <w:divBdr>
        <w:top w:val="none" w:sz="0" w:space="0" w:color="auto"/>
        <w:left w:val="none" w:sz="0" w:space="0" w:color="auto"/>
        <w:bottom w:val="none" w:sz="0" w:space="0" w:color="auto"/>
        <w:right w:val="none" w:sz="0" w:space="0" w:color="auto"/>
      </w:divBdr>
    </w:div>
    <w:div w:id="1527518077">
      <w:bodyDiv w:val="1"/>
      <w:marLeft w:val="0"/>
      <w:marRight w:val="0"/>
      <w:marTop w:val="0"/>
      <w:marBottom w:val="0"/>
      <w:divBdr>
        <w:top w:val="none" w:sz="0" w:space="0" w:color="auto"/>
        <w:left w:val="none" w:sz="0" w:space="0" w:color="auto"/>
        <w:bottom w:val="none" w:sz="0" w:space="0" w:color="auto"/>
        <w:right w:val="none" w:sz="0" w:space="0" w:color="auto"/>
      </w:divBdr>
      <w:divsChild>
        <w:div w:id="1204486393">
          <w:marLeft w:val="0"/>
          <w:marRight w:val="0"/>
          <w:marTop w:val="0"/>
          <w:marBottom w:val="0"/>
          <w:divBdr>
            <w:top w:val="none" w:sz="0" w:space="0" w:color="auto"/>
            <w:left w:val="none" w:sz="0" w:space="0" w:color="auto"/>
            <w:bottom w:val="none" w:sz="0" w:space="0" w:color="auto"/>
            <w:right w:val="none" w:sz="0" w:space="0" w:color="auto"/>
          </w:divBdr>
        </w:div>
      </w:divsChild>
    </w:div>
    <w:div w:id="1529904761">
      <w:bodyDiv w:val="1"/>
      <w:marLeft w:val="0"/>
      <w:marRight w:val="0"/>
      <w:marTop w:val="0"/>
      <w:marBottom w:val="0"/>
      <w:divBdr>
        <w:top w:val="none" w:sz="0" w:space="0" w:color="auto"/>
        <w:left w:val="none" w:sz="0" w:space="0" w:color="auto"/>
        <w:bottom w:val="none" w:sz="0" w:space="0" w:color="auto"/>
        <w:right w:val="none" w:sz="0" w:space="0" w:color="auto"/>
      </w:divBdr>
    </w:div>
    <w:div w:id="1549101782">
      <w:bodyDiv w:val="1"/>
      <w:marLeft w:val="0"/>
      <w:marRight w:val="0"/>
      <w:marTop w:val="0"/>
      <w:marBottom w:val="0"/>
      <w:divBdr>
        <w:top w:val="none" w:sz="0" w:space="0" w:color="auto"/>
        <w:left w:val="none" w:sz="0" w:space="0" w:color="auto"/>
        <w:bottom w:val="none" w:sz="0" w:space="0" w:color="auto"/>
        <w:right w:val="none" w:sz="0" w:space="0" w:color="auto"/>
      </w:divBdr>
      <w:divsChild>
        <w:div w:id="567958106">
          <w:marLeft w:val="0"/>
          <w:marRight w:val="0"/>
          <w:marTop w:val="0"/>
          <w:marBottom w:val="0"/>
          <w:divBdr>
            <w:top w:val="none" w:sz="0" w:space="0" w:color="auto"/>
            <w:left w:val="none" w:sz="0" w:space="0" w:color="auto"/>
            <w:bottom w:val="none" w:sz="0" w:space="0" w:color="auto"/>
            <w:right w:val="none" w:sz="0" w:space="0" w:color="auto"/>
          </w:divBdr>
        </w:div>
      </w:divsChild>
    </w:div>
    <w:div w:id="1590579601">
      <w:bodyDiv w:val="1"/>
      <w:marLeft w:val="0"/>
      <w:marRight w:val="0"/>
      <w:marTop w:val="0"/>
      <w:marBottom w:val="0"/>
      <w:divBdr>
        <w:top w:val="none" w:sz="0" w:space="0" w:color="auto"/>
        <w:left w:val="none" w:sz="0" w:space="0" w:color="auto"/>
        <w:bottom w:val="none" w:sz="0" w:space="0" w:color="auto"/>
        <w:right w:val="none" w:sz="0" w:space="0" w:color="auto"/>
      </w:divBdr>
      <w:divsChild>
        <w:div w:id="106627615">
          <w:marLeft w:val="0"/>
          <w:marRight w:val="0"/>
          <w:marTop w:val="0"/>
          <w:marBottom w:val="0"/>
          <w:divBdr>
            <w:top w:val="none" w:sz="0" w:space="0" w:color="auto"/>
            <w:left w:val="none" w:sz="0" w:space="0" w:color="auto"/>
            <w:bottom w:val="none" w:sz="0" w:space="0" w:color="auto"/>
            <w:right w:val="none" w:sz="0" w:space="0" w:color="auto"/>
          </w:divBdr>
        </w:div>
      </w:divsChild>
    </w:div>
    <w:div w:id="1629968338">
      <w:bodyDiv w:val="1"/>
      <w:marLeft w:val="0"/>
      <w:marRight w:val="0"/>
      <w:marTop w:val="0"/>
      <w:marBottom w:val="0"/>
      <w:divBdr>
        <w:top w:val="none" w:sz="0" w:space="0" w:color="auto"/>
        <w:left w:val="none" w:sz="0" w:space="0" w:color="auto"/>
        <w:bottom w:val="none" w:sz="0" w:space="0" w:color="auto"/>
        <w:right w:val="none" w:sz="0" w:space="0" w:color="auto"/>
      </w:divBdr>
      <w:divsChild>
        <w:div w:id="1612012807">
          <w:marLeft w:val="0"/>
          <w:marRight w:val="0"/>
          <w:marTop w:val="0"/>
          <w:marBottom w:val="0"/>
          <w:divBdr>
            <w:top w:val="none" w:sz="0" w:space="0" w:color="auto"/>
            <w:left w:val="none" w:sz="0" w:space="0" w:color="auto"/>
            <w:bottom w:val="none" w:sz="0" w:space="0" w:color="auto"/>
            <w:right w:val="none" w:sz="0" w:space="0" w:color="auto"/>
          </w:divBdr>
        </w:div>
      </w:divsChild>
    </w:div>
    <w:div w:id="1646200234">
      <w:bodyDiv w:val="1"/>
      <w:marLeft w:val="0"/>
      <w:marRight w:val="0"/>
      <w:marTop w:val="0"/>
      <w:marBottom w:val="0"/>
      <w:divBdr>
        <w:top w:val="none" w:sz="0" w:space="0" w:color="auto"/>
        <w:left w:val="none" w:sz="0" w:space="0" w:color="auto"/>
        <w:bottom w:val="none" w:sz="0" w:space="0" w:color="auto"/>
        <w:right w:val="none" w:sz="0" w:space="0" w:color="auto"/>
      </w:divBdr>
    </w:div>
    <w:div w:id="1653632755">
      <w:bodyDiv w:val="1"/>
      <w:marLeft w:val="0"/>
      <w:marRight w:val="0"/>
      <w:marTop w:val="0"/>
      <w:marBottom w:val="0"/>
      <w:divBdr>
        <w:top w:val="none" w:sz="0" w:space="0" w:color="auto"/>
        <w:left w:val="none" w:sz="0" w:space="0" w:color="auto"/>
        <w:bottom w:val="none" w:sz="0" w:space="0" w:color="auto"/>
        <w:right w:val="none" w:sz="0" w:space="0" w:color="auto"/>
      </w:divBdr>
    </w:div>
    <w:div w:id="1693872942">
      <w:bodyDiv w:val="1"/>
      <w:marLeft w:val="0"/>
      <w:marRight w:val="0"/>
      <w:marTop w:val="0"/>
      <w:marBottom w:val="0"/>
      <w:divBdr>
        <w:top w:val="none" w:sz="0" w:space="0" w:color="auto"/>
        <w:left w:val="none" w:sz="0" w:space="0" w:color="auto"/>
        <w:bottom w:val="none" w:sz="0" w:space="0" w:color="auto"/>
        <w:right w:val="none" w:sz="0" w:space="0" w:color="auto"/>
      </w:divBdr>
    </w:div>
    <w:div w:id="1776944516">
      <w:bodyDiv w:val="1"/>
      <w:marLeft w:val="0"/>
      <w:marRight w:val="0"/>
      <w:marTop w:val="0"/>
      <w:marBottom w:val="0"/>
      <w:divBdr>
        <w:top w:val="none" w:sz="0" w:space="0" w:color="auto"/>
        <w:left w:val="none" w:sz="0" w:space="0" w:color="auto"/>
        <w:bottom w:val="none" w:sz="0" w:space="0" w:color="auto"/>
        <w:right w:val="none" w:sz="0" w:space="0" w:color="auto"/>
      </w:divBdr>
    </w:div>
    <w:div w:id="1791585264">
      <w:bodyDiv w:val="1"/>
      <w:marLeft w:val="0"/>
      <w:marRight w:val="0"/>
      <w:marTop w:val="0"/>
      <w:marBottom w:val="0"/>
      <w:divBdr>
        <w:top w:val="none" w:sz="0" w:space="0" w:color="auto"/>
        <w:left w:val="none" w:sz="0" w:space="0" w:color="auto"/>
        <w:bottom w:val="none" w:sz="0" w:space="0" w:color="auto"/>
        <w:right w:val="none" w:sz="0" w:space="0" w:color="auto"/>
      </w:divBdr>
    </w:div>
    <w:div w:id="1874927917">
      <w:bodyDiv w:val="1"/>
      <w:marLeft w:val="0"/>
      <w:marRight w:val="0"/>
      <w:marTop w:val="0"/>
      <w:marBottom w:val="0"/>
      <w:divBdr>
        <w:top w:val="none" w:sz="0" w:space="0" w:color="auto"/>
        <w:left w:val="none" w:sz="0" w:space="0" w:color="auto"/>
        <w:bottom w:val="none" w:sz="0" w:space="0" w:color="auto"/>
        <w:right w:val="none" w:sz="0" w:space="0" w:color="auto"/>
      </w:divBdr>
      <w:divsChild>
        <w:div w:id="2119710513">
          <w:marLeft w:val="0"/>
          <w:marRight w:val="0"/>
          <w:marTop w:val="0"/>
          <w:marBottom w:val="0"/>
          <w:divBdr>
            <w:top w:val="none" w:sz="0" w:space="0" w:color="auto"/>
            <w:left w:val="none" w:sz="0" w:space="0" w:color="auto"/>
            <w:bottom w:val="none" w:sz="0" w:space="0" w:color="auto"/>
            <w:right w:val="none" w:sz="0" w:space="0" w:color="auto"/>
          </w:divBdr>
        </w:div>
      </w:divsChild>
    </w:div>
    <w:div w:id="1875651685">
      <w:bodyDiv w:val="1"/>
      <w:marLeft w:val="0"/>
      <w:marRight w:val="0"/>
      <w:marTop w:val="0"/>
      <w:marBottom w:val="0"/>
      <w:divBdr>
        <w:top w:val="none" w:sz="0" w:space="0" w:color="auto"/>
        <w:left w:val="none" w:sz="0" w:space="0" w:color="auto"/>
        <w:bottom w:val="none" w:sz="0" w:space="0" w:color="auto"/>
        <w:right w:val="none" w:sz="0" w:space="0" w:color="auto"/>
      </w:divBdr>
      <w:divsChild>
        <w:div w:id="1591238704">
          <w:marLeft w:val="0"/>
          <w:marRight w:val="0"/>
          <w:marTop w:val="0"/>
          <w:marBottom w:val="0"/>
          <w:divBdr>
            <w:top w:val="none" w:sz="0" w:space="0" w:color="auto"/>
            <w:left w:val="none" w:sz="0" w:space="0" w:color="auto"/>
            <w:bottom w:val="none" w:sz="0" w:space="0" w:color="auto"/>
            <w:right w:val="none" w:sz="0" w:space="0" w:color="auto"/>
          </w:divBdr>
        </w:div>
      </w:divsChild>
    </w:div>
    <w:div w:id="1887984422">
      <w:bodyDiv w:val="1"/>
      <w:marLeft w:val="0"/>
      <w:marRight w:val="0"/>
      <w:marTop w:val="0"/>
      <w:marBottom w:val="0"/>
      <w:divBdr>
        <w:top w:val="none" w:sz="0" w:space="0" w:color="auto"/>
        <w:left w:val="none" w:sz="0" w:space="0" w:color="auto"/>
        <w:bottom w:val="none" w:sz="0" w:space="0" w:color="auto"/>
        <w:right w:val="none" w:sz="0" w:space="0" w:color="auto"/>
      </w:divBdr>
      <w:divsChild>
        <w:div w:id="69272445">
          <w:marLeft w:val="0"/>
          <w:marRight w:val="0"/>
          <w:marTop w:val="0"/>
          <w:marBottom w:val="0"/>
          <w:divBdr>
            <w:top w:val="none" w:sz="0" w:space="0" w:color="auto"/>
            <w:left w:val="none" w:sz="0" w:space="0" w:color="auto"/>
            <w:bottom w:val="none" w:sz="0" w:space="0" w:color="auto"/>
            <w:right w:val="none" w:sz="0" w:space="0" w:color="auto"/>
          </w:divBdr>
        </w:div>
      </w:divsChild>
    </w:div>
    <w:div w:id="1889762459">
      <w:bodyDiv w:val="1"/>
      <w:marLeft w:val="0"/>
      <w:marRight w:val="0"/>
      <w:marTop w:val="0"/>
      <w:marBottom w:val="0"/>
      <w:divBdr>
        <w:top w:val="none" w:sz="0" w:space="0" w:color="auto"/>
        <w:left w:val="none" w:sz="0" w:space="0" w:color="auto"/>
        <w:bottom w:val="none" w:sz="0" w:space="0" w:color="auto"/>
        <w:right w:val="none" w:sz="0" w:space="0" w:color="auto"/>
      </w:divBdr>
      <w:divsChild>
        <w:div w:id="316761914">
          <w:marLeft w:val="0"/>
          <w:marRight w:val="0"/>
          <w:marTop w:val="0"/>
          <w:marBottom w:val="0"/>
          <w:divBdr>
            <w:top w:val="none" w:sz="0" w:space="0" w:color="auto"/>
            <w:left w:val="none" w:sz="0" w:space="0" w:color="auto"/>
            <w:bottom w:val="none" w:sz="0" w:space="0" w:color="auto"/>
            <w:right w:val="none" w:sz="0" w:space="0" w:color="auto"/>
          </w:divBdr>
        </w:div>
      </w:divsChild>
    </w:div>
    <w:div w:id="1943100909">
      <w:bodyDiv w:val="1"/>
      <w:marLeft w:val="0"/>
      <w:marRight w:val="0"/>
      <w:marTop w:val="0"/>
      <w:marBottom w:val="0"/>
      <w:divBdr>
        <w:top w:val="none" w:sz="0" w:space="0" w:color="auto"/>
        <w:left w:val="none" w:sz="0" w:space="0" w:color="auto"/>
        <w:bottom w:val="none" w:sz="0" w:space="0" w:color="auto"/>
        <w:right w:val="none" w:sz="0" w:space="0" w:color="auto"/>
      </w:divBdr>
    </w:div>
    <w:div w:id="1982491662">
      <w:bodyDiv w:val="1"/>
      <w:marLeft w:val="0"/>
      <w:marRight w:val="0"/>
      <w:marTop w:val="0"/>
      <w:marBottom w:val="0"/>
      <w:divBdr>
        <w:top w:val="none" w:sz="0" w:space="0" w:color="auto"/>
        <w:left w:val="none" w:sz="0" w:space="0" w:color="auto"/>
        <w:bottom w:val="none" w:sz="0" w:space="0" w:color="auto"/>
        <w:right w:val="none" w:sz="0" w:space="0" w:color="auto"/>
      </w:divBdr>
      <w:divsChild>
        <w:div w:id="1874800937">
          <w:marLeft w:val="0"/>
          <w:marRight w:val="0"/>
          <w:marTop w:val="0"/>
          <w:marBottom w:val="0"/>
          <w:divBdr>
            <w:top w:val="none" w:sz="0" w:space="0" w:color="auto"/>
            <w:left w:val="none" w:sz="0" w:space="0" w:color="auto"/>
            <w:bottom w:val="none" w:sz="0" w:space="0" w:color="auto"/>
            <w:right w:val="none" w:sz="0" w:space="0" w:color="auto"/>
          </w:divBdr>
        </w:div>
      </w:divsChild>
    </w:div>
    <w:div w:id="2006856394">
      <w:bodyDiv w:val="1"/>
      <w:marLeft w:val="0"/>
      <w:marRight w:val="0"/>
      <w:marTop w:val="0"/>
      <w:marBottom w:val="0"/>
      <w:divBdr>
        <w:top w:val="none" w:sz="0" w:space="0" w:color="auto"/>
        <w:left w:val="none" w:sz="0" w:space="0" w:color="auto"/>
        <w:bottom w:val="none" w:sz="0" w:space="0" w:color="auto"/>
        <w:right w:val="none" w:sz="0" w:space="0" w:color="auto"/>
      </w:divBdr>
      <w:divsChild>
        <w:div w:id="1952392545">
          <w:marLeft w:val="0"/>
          <w:marRight w:val="0"/>
          <w:marTop w:val="0"/>
          <w:marBottom w:val="0"/>
          <w:divBdr>
            <w:top w:val="none" w:sz="0" w:space="0" w:color="auto"/>
            <w:left w:val="none" w:sz="0" w:space="0" w:color="auto"/>
            <w:bottom w:val="none" w:sz="0" w:space="0" w:color="auto"/>
            <w:right w:val="none" w:sz="0" w:space="0" w:color="auto"/>
          </w:divBdr>
        </w:div>
      </w:divsChild>
    </w:div>
    <w:div w:id="2073961548">
      <w:bodyDiv w:val="1"/>
      <w:marLeft w:val="0"/>
      <w:marRight w:val="0"/>
      <w:marTop w:val="0"/>
      <w:marBottom w:val="0"/>
      <w:divBdr>
        <w:top w:val="none" w:sz="0" w:space="0" w:color="auto"/>
        <w:left w:val="none" w:sz="0" w:space="0" w:color="auto"/>
        <w:bottom w:val="none" w:sz="0" w:space="0" w:color="auto"/>
        <w:right w:val="none" w:sz="0" w:space="0" w:color="auto"/>
      </w:divBdr>
      <w:divsChild>
        <w:div w:id="1306662800">
          <w:marLeft w:val="0"/>
          <w:marRight w:val="0"/>
          <w:marTop w:val="0"/>
          <w:marBottom w:val="0"/>
          <w:divBdr>
            <w:top w:val="none" w:sz="0" w:space="0" w:color="auto"/>
            <w:left w:val="none" w:sz="0" w:space="0" w:color="auto"/>
            <w:bottom w:val="none" w:sz="0" w:space="0" w:color="auto"/>
            <w:right w:val="none" w:sz="0" w:space="0" w:color="auto"/>
          </w:divBdr>
        </w:div>
      </w:divsChild>
    </w:div>
    <w:div w:id="2077819889">
      <w:bodyDiv w:val="1"/>
      <w:marLeft w:val="0"/>
      <w:marRight w:val="0"/>
      <w:marTop w:val="0"/>
      <w:marBottom w:val="0"/>
      <w:divBdr>
        <w:top w:val="none" w:sz="0" w:space="0" w:color="auto"/>
        <w:left w:val="none" w:sz="0" w:space="0" w:color="auto"/>
        <w:bottom w:val="none" w:sz="0" w:space="0" w:color="auto"/>
        <w:right w:val="none" w:sz="0" w:space="0" w:color="auto"/>
      </w:divBdr>
      <w:divsChild>
        <w:div w:id="980813251">
          <w:marLeft w:val="0"/>
          <w:marRight w:val="0"/>
          <w:marTop w:val="0"/>
          <w:marBottom w:val="0"/>
          <w:divBdr>
            <w:top w:val="none" w:sz="0" w:space="0" w:color="auto"/>
            <w:left w:val="none" w:sz="0" w:space="0" w:color="auto"/>
            <w:bottom w:val="none" w:sz="0" w:space="0" w:color="auto"/>
            <w:right w:val="none" w:sz="0" w:space="0" w:color="auto"/>
          </w:divBdr>
        </w:div>
      </w:divsChild>
    </w:div>
    <w:div w:id="209100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hyperlink" Target="https://hideout.municipalcodeonline.com/book?type=ordinances"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59ACF141347748A37470058E47CE5C" ma:contentTypeVersion="19" ma:contentTypeDescription="Create a new document." ma:contentTypeScope="" ma:versionID="cbb201df1e1331d8c82217b73423bf8c">
  <xsd:schema xmlns:xsd="http://www.w3.org/2001/XMLSchema" xmlns:xs="http://www.w3.org/2001/XMLSchema" xmlns:p="http://schemas.microsoft.com/office/2006/metadata/properties" xmlns:ns2="7b282acd-27f4-4a89-b55d-2583147614b8" xmlns:ns3="263a4845-6cb6-4423-8239-2c4f9dcef976" targetNamespace="http://schemas.microsoft.com/office/2006/metadata/properties" ma:root="true" ma:fieldsID="b94d1e333f448f929d3967beb3ebb5c2" ns2:_="" ns3:_="">
    <xsd:import namespace="7b282acd-27f4-4a89-b55d-2583147614b8"/>
    <xsd:import namespace="263a4845-6cb6-4423-8239-2c4f9dcef97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282acd-27f4-4a89-b55d-2583147614b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cf43356-303b-41fc-b86d-0afc95d52c0e}" ma:internalName="TaxCatchAll" ma:showField="CatchAllData" ma:web="7b282acd-27f4-4a89-b55d-2583147614b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3a4845-6cb6-4423-8239-2c4f9dcef97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e22bf5b-3c07-4452-960d-4b36f31cbe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63a4845-6cb6-4423-8239-2c4f9dcef976">
      <Terms xmlns="http://schemas.microsoft.com/office/infopath/2007/PartnerControls"/>
    </lcf76f155ced4ddcb4097134ff3c332f>
    <TaxCatchAll xmlns="7b282acd-27f4-4a89-b55d-2583147614b8" xsi:nil="true"/>
    <_dlc_DocId xmlns="7b282acd-27f4-4a89-b55d-2583147614b8">JR4M45TAQP3F-738550147-42490</_dlc_DocId>
    <_dlc_DocIdUrl xmlns="7b282acd-27f4-4a89-b55d-2583147614b8">
      <Url>https://hideoutadmin.sharepoint.com/sites/hideoutadministration/_layouts/15/DocIdRedir.aspx?ID=JR4M45TAQP3F-738550147-42490</Url>
      <Description>JR4M45TAQP3F-738550147-42490</Description>
    </_dlc_DocIdUrl>
  </documentManagement>
</p:properties>
</file>

<file path=customXml/itemProps1.xml><?xml version="1.0" encoding="utf-8"?>
<ds:datastoreItem xmlns:ds="http://schemas.openxmlformats.org/officeDocument/2006/customXml" ds:itemID="{2B9DB037-A208-4309-A67B-2D6ADBB2B2A5}"/>
</file>

<file path=customXml/itemProps2.xml><?xml version="1.0" encoding="utf-8"?>
<ds:datastoreItem xmlns:ds="http://schemas.openxmlformats.org/officeDocument/2006/customXml" ds:itemID="{81F6A02A-54DC-42FA-B61A-92E19732C248}"/>
</file>

<file path=customXml/itemProps3.xml><?xml version="1.0" encoding="utf-8"?>
<ds:datastoreItem xmlns:ds="http://schemas.openxmlformats.org/officeDocument/2006/customXml" ds:itemID="{EAF30736-48AD-451F-8592-EEF47F5EBB68}"/>
</file>

<file path=customXml/itemProps4.xml><?xml version="1.0" encoding="utf-8"?>
<ds:datastoreItem xmlns:ds="http://schemas.openxmlformats.org/officeDocument/2006/customXml" ds:itemID="{7CBB852F-C687-459D-895C-37F92D8016DD}"/>
</file>

<file path=docProps/app.xml><?xml version="1.0" encoding="utf-8"?>
<Properties xmlns="http://schemas.openxmlformats.org/officeDocument/2006/extended-properties" xmlns:vt="http://schemas.openxmlformats.org/officeDocument/2006/docPropsVTypes">
  <Template>Normal</Template>
  <TotalTime>17</TotalTime>
  <Pages>14</Pages>
  <Words>4378</Words>
  <Characters>24959</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Eddington Jr.</dc:creator>
  <cp:keywords/>
  <dc:description/>
  <cp:lastModifiedBy>Alicia Fairbourne</cp:lastModifiedBy>
  <cp:revision>2</cp:revision>
  <dcterms:created xsi:type="dcterms:W3CDTF">2024-02-16T22:21:00Z</dcterms:created>
  <dcterms:modified xsi:type="dcterms:W3CDTF">2024-02-16T22:21:00Z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0x010100EE59ACF141347748A37470058E47CE5C</vt:lpwstr>
  </property>
  <property fmtid="{D5CDD505-2E9C-101B-9397-08002B2CF9AE}" pid="3" name="_dlc_DocIdItemGuid">
    <vt:lpwstr>7a24128b-1c66-4350-a0d1-f4ab31085632</vt:lpwstr>
  </property>
</Properties>
</file>